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4AFF" w14:textId="77777777" w:rsidR="00107DD2" w:rsidRDefault="00107DD2" w:rsidP="00107DD2"/>
    <w:p w14:paraId="299517F1" w14:textId="0A423198" w:rsidR="00107DD2" w:rsidRPr="00107DD2" w:rsidRDefault="00107DD2" w:rsidP="00107DD2">
      <w:pPr>
        <w:rPr>
          <w:rStyle w:val="Strong"/>
          <w:sz w:val="40"/>
          <w:szCs w:val="40"/>
        </w:rPr>
      </w:pPr>
      <w:r w:rsidRPr="00107DD2">
        <w:rPr>
          <w:rStyle w:val="Strong"/>
          <w:sz w:val="40"/>
          <w:szCs w:val="40"/>
        </w:rPr>
        <w:t>202</w:t>
      </w:r>
      <w:r w:rsidR="00DD0B0B">
        <w:rPr>
          <w:rStyle w:val="Strong"/>
          <w:sz w:val="40"/>
          <w:szCs w:val="40"/>
        </w:rPr>
        <w:t>4</w:t>
      </w:r>
      <w:r w:rsidRPr="00107DD2">
        <w:rPr>
          <w:rStyle w:val="Strong"/>
          <w:sz w:val="40"/>
          <w:szCs w:val="40"/>
        </w:rPr>
        <w:t xml:space="preserve"> </w:t>
      </w:r>
      <w:r>
        <w:rPr>
          <w:rStyle w:val="Strong"/>
          <w:sz w:val="40"/>
          <w:szCs w:val="40"/>
        </w:rPr>
        <w:t>CAS-</w:t>
      </w:r>
      <w:r w:rsidRPr="00107DD2">
        <w:rPr>
          <w:rStyle w:val="Strong"/>
          <w:sz w:val="40"/>
          <w:szCs w:val="40"/>
        </w:rPr>
        <w:t>ORS Humanities</w:t>
      </w:r>
      <w:r w:rsidR="005C2CBF">
        <w:rPr>
          <w:rStyle w:val="Strong"/>
          <w:sz w:val="40"/>
          <w:szCs w:val="40"/>
        </w:rPr>
        <w:t xml:space="preserve"> Project Completion</w:t>
      </w:r>
      <w:r w:rsidRPr="00107DD2">
        <w:rPr>
          <w:rStyle w:val="Strong"/>
          <w:sz w:val="40"/>
          <w:szCs w:val="40"/>
        </w:rPr>
        <w:t xml:space="preserve"> Summer Stipend Program</w:t>
      </w:r>
    </w:p>
    <w:p w14:paraId="57C44354" w14:textId="77777777" w:rsidR="00107DD2" w:rsidRDefault="00107DD2" w:rsidP="00107DD2"/>
    <w:p w14:paraId="1F57D1FF" w14:textId="257653D9" w:rsidR="00107DD2" w:rsidRDefault="00107DD2" w:rsidP="00107DD2">
      <w:r>
        <w:t xml:space="preserve">The CAS-ORS Humanities </w:t>
      </w:r>
      <w:r w:rsidR="005C2CBF">
        <w:t xml:space="preserve">Project Completion </w:t>
      </w:r>
      <w:r>
        <w:t>Summer Stipend Program aims to stimulate new publications in the humanities by providing small awards</w:t>
      </w:r>
      <w:r w:rsidR="005C2CBF">
        <w:t xml:space="preserve"> to</w:t>
      </w:r>
      <w:r>
        <w:t xml:space="preserve"> support </w:t>
      </w:r>
      <w:r w:rsidR="005C2CBF">
        <w:t xml:space="preserve">the last stages of </w:t>
      </w:r>
      <w:r w:rsidR="004F7529" w:rsidRPr="00F27FFE">
        <w:t>research and scholarship leading to publication</w:t>
      </w:r>
      <w:r w:rsidRPr="00F27FFE">
        <w:t xml:space="preserve">.  </w:t>
      </w:r>
      <w:r>
        <w:t>The program provides $</w:t>
      </w:r>
      <w:r w:rsidR="00EF5FBB">
        <w:t>10</w:t>
      </w:r>
      <w:r>
        <w:t xml:space="preserve">,000 over two consecutive </w:t>
      </w:r>
      <w:r w:rsidRPr="00F27FFE">
        <w:t xml:space="preserve">months </w:t>
      </w:r>
      <w:r w:rsidR="004F7529" w:rsidRPr="00F27FFE">
        <w:t xml:space="preserve">to support </w:t>
      </w:r>
      <w:r>
        <w:t>research and writing with an expectation of project completion the following semester.  T</w:t>
      </w:r>
      <w:r w:rsidR="006E6A8B">
        <w:t>he</w:t>
      </w:r>
      <w:r>
        <w:t xml:space="preserve"> CAS-ORS Humanities </w:t>
      </w:r>
      <w:r w:rsidR="005C2CBF">
        <w:t xml:space="preserve">Project Completion </w:t>
      </w:r>
      <w:r>
        <w:t xml:space="preserve">Summer Stipend funds may be used to support recipients’ compensation, travel, publication costs and other costs related to the scholarly publication (see allowable costs below). </w:t>
      </w:r>
    </w:p>
    <w:p w14:paraId="071FED5F" w14:textId="77777777" w:rsidR="00107DD2" w:rsidRDefault="00107DD2" w:rsidP="00107DD2"/>
    <w:p w14:paraId="6EE1FECB" w14:textId="77777777" w:rsidR="00107DD2" w:rsidRDefault="00107DD2" w:rsidP="00107DD2">
      <w:pPr>
        <w:rPr>
          <w:b/>
          <w:sz w:val="28"/>
          <w:szCs w:val="28"/>
        </w:rPr>
      </w:pPr>
      <w:r>
        <w:rPr>
          <w:b/>
          <w:sz w:val="28"/>
          <w:szCs w:val="28"/>
        </w:rPr>
        <w:t>Eligibility:</w:t>
      </w:r>
    </w:p>
    <w:p w14:paraId="205E9EAA" w14:textId="77777777" w:rsidR="00E00849"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Applicants must be current tenured or tenure</w:t>
      </w:r>
      <w:r w:rsidR="00737BCD">
        <w:rPr>
          <w:rFonts w:asciiTheme="minorHAnsi" w:hAnsiTheme="minorHAnsi" w:cstheme="minorHAnsi"/>
        </w:rPr>
        <w:t>-</w:t>
      </w:r>
      <w:r w:rsidRPr="00107DD2">
        <w:rPr>
          <w:rFonts w:asciiTheme="minorHAnsi" w:hAnsiTheme="minorHAnsi" w:cstheme="minorHAnsi"/>
        </w:rPr>
        <w:t xml:space="preserve">earning faculty members in the College of Arts and Sciences. </w:t>
      </w:r>
    </w:p>
    <w:p w14:paraId="6EF8B52B" w14:textId="7FA60D71" w:rsidR="00107DD2" w:rsidRPr="00107DD2"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Scholarship in the humanities must fall within the broad definition established by the National Endowment for the Humanities.</w:t>
      </w:r>
    </w:p>
    <w:p w14:paraId="5E6EC0B4" w14:textId="77777777" w:rsidR="00E00849" w:rsidRPr="00107DD2" w:rsidRDefault="00E00849" w:rsidP="00E00849">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The expected research project output is the publication of a</w:t>
      </w:r>
      <w:r>
        <w:rPr>
          <w:rFonts w:asciiTheme="minorHAnsi" w:hAnsiTheme="minorHAnsi" w:cstheme="minorHAnsi"/>
        </w:rPr>
        <w:t xml:space="preserve"> new scholarly</w:t>
      </w:r>
      <w:r w:rsidRPr="00107DD2">
        <w:rPr>
          <w:rFonts w:asciiTheme="minorHAnsi" w:hAnsiTheme="minorHAnsi" w:cstheme="minorHAnsi"/>
        </w:rPr>
        <w:t xml:space="preserve"> book</w:t>
      </w:r>
      <w:r>
        <w:rPr>
          <w:rFonts w:asciiTheme="minorHAnsi" w:hAnsiTheme="minorHAnsi" w:cstheme="minorHAnsi"/>
        </w:rPr>
        <w:t>, book chapter, or peer-reviewed journal article in the Humanities</w:t>
      </w:r>
      <w:r w:rsidRPr="00107DD2">
        <w:rPr>
          <w:rFonts w:asciiTheme="minorHAnsi" w:hAnsiTheme="minorHAnsi" w:cstheme="minorHAnsi"/>
        </w:rPr>
        <w:t xml:space="preserve">. </w:t>
      </w:r>
    </w:p>
    <w:p w14:paraId="564B2389" w14:textId="18B9467F" w:rsidR="00107DD2" w:rsidRPr="00107DD2" w:rsidRDefault="00E7154A" w:rsidP="00107DD2">
      <w:pPr>
        <w:pStyle w:val="ListParagraph"/>
        <w:numPr>
          <w:ilvl w:val="0"/>
          <w:numId w:val="1"/>
        </w:numPr>
        <w:autoSpaceDE w:val="0"/>
        <w:autoSpaceDN w:val="0"/>
        <w:adjustRightInd w:val="0"/>
        <w:rPr>
          <w:rFonts w:asciiTheme="minorHAnsi" w:hAnsiTheme="minorHAnsi" w:cstheme="minorHAnsi"/>
        </w:rPr>
      </w:pPr>
      <w:r w:rsidRPr="00F27FFE">
        <w:rPr>
          <w:rFonts w:asciiTheme="minorHAnsi" w:hAnsiTheme="minorHAnsi" w:cstheme="minorHAnsi"/>
        </w:rPr>
        <w:t>F</w:t>
      </w:r>
      <w:r w:rsidR="00107DD2" w:rsidRPr="00F27FFE">
        <w:rPr>
          <w:rFonts w:asciiTheme="minorHAnsi" w:hAnsiTheme="minorHAnsi" w:cstheme="minorHAnsi"/>
        </w:rPr>
        <w:t xml:space="preserve">aculty </w:t>
      </w:r>
      <w:r w:rsidRPr="00F27FFE">
        <w:rPr>
          <w:rFonts w:asciiTheme="minorHAnsi" w:hAnsiTheme="minorHAnsi" w:cstheme="minorHAnsi"/>
        </w:rPr>
        <w:t>must</w:t>
      </w:r>
      <w:r w:rsidR="00E740C3" w:rsidRPr="00F27FFE">
        <w:rPr>
          <w:rFonts w:asciiTheme="minorHAnsi" w:hAnsiTheme="minorHAnsi" w:cstheme="minorHAnsi"/>
        </w:rPr>
        <w:t xml:space="preserve"> demonstrate that they will be able to complete the project during Summer</w:t>
      </w:r>
      <w:r w:rsidR="00E740C3">
        <w:rPr>
          <w:rFonts w:asciiTheme="minorHAnsi" w:hAnsiTheme="minorHAnsi" w:cstheme="minorHAnsi"/>
        </w:rPr>
        <w:t>/Fall 202</w:t>
      </w:r>
      <w:r w:rsidR="00DD0B0B">
        <w:rPr>
          <w:rFonts w:asciiTheme="minorHAnsi" w:hAnsiTheme="minorHAnsi" w:cstheme="minorHAnsi"/>
        </w:rPr>
        <w:t>4</w:t>
      </w:r>
      <w:r w:rsidR="00E740C3">
        <w:rPr>
          <w:rFonts w:asciiTheme="minorHAnsi" w:hAnsiTheme="minorHAnsi" w:cstheme="minorHAnsi"/>
        </w:rPr>
        <w:t xml:space="preserve"> and</w:t>
      </w:r>
      <w:r w:rsidR="00107DD2" w:rsidRPr="00107DD2">
        <w:rPr>
          <w:rFonts w:asciiTheme="minorHAnsi" w:hAnsiTheme="minorHAnsi" w:cstheme="minorHAnsi"/>
        </w:rPr>
        <w:t xml:space="preserve"> </w:t>
      </w:r>
      <w:r w:rsidR="005C2CBF">
        <w:rPr>
          <w:rFonts w:asciiTheme="minorHAnsi" w:hAnsiTheme="minorHAnsi" w:cstheme="minorHAnsi"/>
        </w:rPr>
        <w:t>have</w:t>
      </w:r>
      <w:r w:rsidR="00107DD2" w:rsidRPr="00107DD2">
        <w:rPr>
          <w:rFonts w:asciiTheme="minorHAnsi" w:hAnsiTheme="minorHAnsi" w:cstheme="minorHAnsi"/>
        </w:rPr>
        <w:t xml:space="preserve"> not receive</w:t>
      </w:r>
      <w:r w:rsidR="005C2CBF">
        <w:rPr>
          <w:rFonts w:asciiTheme="minorHAnsi" w:hAnsiTheme="minorHAnsi" w:cstheme="minorHAnsi"/>
        </w:rPr>
        <w:t>d</w:t>
      </w:r>
      <w:r w:rsidR="00107DD2" w:rsidRPr="00107DD2">
        <w:rPr>
          <w:rFonts w:asciiTheme="minorHAnsi" w:hAnsiTheme="minorHAnsi" w:cstheme="minorHAnsi"/>
        </w:rPr>
        <w:t xml:space="preserve"> a CAS-ORS Humanities </w:t>
      </w:r>
      <w:r w:rsidR="005C2CBF">
        <w:rPr>
          <w:rFonts w:asciiTheme="minorHAnsi" w:hAnsiTheme="minorHAnsi" w:cstheme="minorHAnsi"/>
        </w:rPr>
        <w:t xml:space="preserve">Project Completion </w:t>
      </w:r>
      <w:r w:rsidR="00107DD2" w:rsidRPr="00107DD2">
        <w:rPr>
          <w:rFonts w:asciiTheme="minorHAnsi" w:hAnsiTheme="minorHAnsi" w:cstheme="minorHAnsi"/>
        </w:rPr>
        <w:t>Summer Stipend award in the past</w:t>
      </w:r>
      <w:r w:rsidR="003038CE">
        <w:rPr>
          <w:rFonts w:asciiTheme="minorHAnsi" w:hAnsiTheme="minorHAnsi" w:cstheme="minorHAnsi"/>
        </w:rPr>
        <w:t xml:space="preserve"> year</w:t>
      </w:r>
      <w:r w:rsidR="00107DD2" w:rsidRPr="00107DD2">
        <w:rPr>
          <w:rFonts w:asciiTheme="minorHAnsi" w:hAnsiTheme="minorHAnsi" w:cstheme="minorHAnsi"/>
        </w:rPr>
        <w:t>.</w:t>
      </w:r>
    </w:p>
    <w:p w14:paraId="1B9F34C9" w14:textId="3145E93B" w:rsidR="00107DD2" w:rsidRPr="00107DD2" w:rsidRDefault="005C2CBF" w:rsidP="00107DD2">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R</w:t>
      </w:r>
      <w:r w:rsidR="00107DD2" w:rsidRPr="00107DD2">
        <w:rPr>
          <w:rFonts w:asciiTheme="minorHAnsi" w:hAnsiTheme="minorHAnsi" w:cstheme="minorHAnsi"/>
        </w:rPr>
        <w:t>ecipients</w:t>
      </w:r>
      <w:r>
        <w:rPr>
          <w:rFonts w:asciiTheme="minorHAnsi" w:hAnsiTheme="minorHAnsi" w:cstheme="minorHAnsi"/>
        </w:rPr>
        <w:t xml:space="preserve"> of other internal awards</w:t>
      </w:r>
      <w:r w:rsidR="00107DD2" w:rsidRPr="00107DD2">
        <w:rPr>
          <w:rFonts w:asciiTheme="minorHAnsi" w:hAnsiTheme="minorHAnsi" w:cstheme="minorHAnsi"/>
        </w:rPr>
        <w:t xml:space="preserve"> for summer 202</w:t>
      </w:r>
      <w:r w:rsidR="00DD0B0B">
        <w:rPr>
          <w:rFonts w:asciiTheme="minorHAnsi" w:hAnsiTheme="minorHAnsi" w:cstheme="minorHAnsi"/>
        </w:rPr>
        <w:t>3</w:t>
      </w:r>
      <w:r w:rsidR="00107DD2" w:rsidRPr="00107DD2">
        <w:rPr>
          <w:rFonts w:asciiTheme="minorHAnsi" w:hAnsiTheme="minorHAnsi" w:cstheme="minorHAnsi"/>
        </w:rPr>
        <w:t xml:space="preserve"> who have not provided a report on their grant activities will not be eligible. </w:t>
      </w:r>
    </w:p>
    <w:p w14:paraId="45B8B9B8" w14:textId="648C164F" w:rsidR="00107DD2" w:rsidRPr="00F27FFE" w:rsidRDefault="00107DD2" w:rsidP="00107DD2">
      <w:pPr>
        <w:pStyle w:val="ListParagraph"/>
        <w:numPr>
          <w:ilvl w:val="0"/>
          <w:numId w:val="1"/>
        </w:numPr>
        <w:autoSpaceDE w:val="0"/>
        <w:autoSpaceDN w:val="0"/>
        <w:adjustRightInd w:val="0"/>
        <w:rPr>
          <w:rFonts w:asciiTheme="minorHAnsi" w:hAnsiTheme="minorHAnsi" w:cstheme="minorHAnsi"/>
        </w:rPr>
      </w:pPr>
      <w:r w:rsidRPr="00F27FFE">
        <w:rPr>
          <w:rFonts w:asciiTheme="minorHAnsi" w:hAnsiTheme="minorHAnsi" w:cstheme="minorHAnsi"/>
        </w:rPr>
        <w:t>Applicants who have accepted other grants or awards for summer 202</w:t>
      </w:r>
      <w:r w:rsidR="00DD0B0B" w:rsidRPr="00F27FFE">
        <w:rPr>
          <w:rFonts w:asciiTheme="minorHAnsi" w:hAnsiTheme="minorHAnsi" w:cstheme="minorHAnsi"/>
        </w:rPr>
        <w:t>4</w:t>
      </w:r>
      <w:r w:rsidRPr="00F27FFE">
        <w:rPr>
          <w:rFonts w:asciiTheme="minorHAnsi" w:hAnsiTheme="minorHAnsi" w:cstheme="minorHAnsi"/>
        </w:rPr>
        <w:t xml:space="preserve"> </w:t>
      </w:r>
      <w:r w:rsidRPr="00F27FFE">
        <w:rPr>
          <w:rFonts w:asciiTheme="minorHAnsi" w:hAnsiTheme="minorHAnsi" w:cstheme="minorHAnsi"/>
          <w:i/>
          <w:iCs/>
        </w:rPr>
        <w:t>for the same scope of work</w:t>
      </w:r>
      <w:r w:rsidRPr="00F27FFE">
        <w:rPr>
          <w:rFonts w:asciiTheme="minorHAnsi" w:hAnsiTheme="minorHAnsi" w:cstheme="minorHAnsi"/>
        </w:rPr>
        <w:t xml:space="preserve"> are ineligible. </w:t>
      </w:r>
    </w:p>
    <w:p w14:paraId="1C2C62E4" w14:textId="2662F78F" w:rsidR="00107DD2" w:rsidRPr="00F27FFE" w:rsidRDefault="003038CE" w:rsidP="00107DD2">
      <w:pPr>
        <w:pStyle w:val="ListParagraph"/>
        <w:numPr>
          <w:ilvl w:val="0"/>
          <w:numId w:val="1"/>
        </w:numPr>
        <w:autoSpaceDE w:val="0"/>
        <w:autoSpaceDN w:val="0"/>
        <w:adjustRightInd w:val="0"/>
        <w:rPr>
          <w:rFonts w:asciiTheme="minorHAnsi" w:hAnsiTheme="minorHAnsi" w:cstheme="minorHAnsi"/>
        </w:rPr>
      </w:pPr>
      <w:r w:rsidRPr="00F27FFE">
        <w:rPr>
          <w:rFonts w:asciiTheme="minorHAnsi" w:hAnsiTheme="minorHAnsi" w:cstheme="minorHAnsi"/>
        </w:rPr>
        <w:t xml:space="preserve">CAS-ORS Humanities </w:t>
      </w:r>
      <w:r w:rsidR="005C2CBF" w:rsidRPr="00F27FFE">
        <w:rPr>
          <w:rFonts w:asciiTheme="minorHAnsi" w:hAnsiTheme="minorHAnsi" w:cstheme="minorHAnsi"/>
        </w:rPr>
        <w:t xml:space="preserve">Project Completion </w:t>
      </w:r>
      <w:r w:rsidRPr="00F27FFE">
        <w:rPr>
          <w:rFonts w:asciiTheme="minorHAnsi" w:hAnsiTheme="minorHAnsi" w:cstheme="minorHAnsi"/>
        </w:rPr>
        <w:t>Summer Stipend award</w:t>
      </w:r>
      <w:r w:rsidR="005C2CBF" w:rsidRPr="00F27FFE">
        <w:rPr>
          <w:rFonts w:asciiTheme="minorHAnsi" w:hAnsiTheme="minorHAnsi" w:cstheme="minorHAnsi"/>
        </w:rPr>
        <w:t>s</w:t>
      </w:r>
      <w:r w:rsidRPr="00F27FFE">
        <w:rPr>
          <w:rFonts w:asciiTheme="minorHAnsi" w:hAnsiTheme="minorHAnsi" w:cstheme="minorHAnsi"/>
        </w:rPr>
        <w:t xml:space="preserve"> </w:t>
      </w:r>
      <w:r w:rsidR="00107DD2" w:rsidRPr="00F27FFE">
        <w:rPr>
          <w:rFonts w:asciiTheme="minorHAnsi" w:hAnsiTheme="minorHAnsi" w:cstheme="minorHAnsi"/>
        </w:rPr>
        <w:t xml:space="preserve">are </w:t>
      </w:r>
      <w:r w:rsidR="00A85A42" w:rsidRPr="00F27FFE">
        <w:rPr>
          <w:rFonts w:asciiTheme="minorHAnsi" w:hAnsiTheme="minorHAnsi" w:cstheme="minorHAnsi"/>
        </w:rPr>
        <w:t>intended</w:t>
      </w:r>
      <w:r w:rsidR="00107DD2" w:rsidRPr="00F27FFE">
        <w:rPr>
          <w:rFonts w:asciiTheme="minorHAnsi" w:hAnsiTheme="minorHAnsi" w:cstheme="minorHAnsi"/>
        </w:rPr>
        <w:t xml:space="preserve"> to enhance research at and for USF. </w:t>
      </w:r>
      <w:r w:rsidR="005C2CBF" w:rsidRPr="00F27FFE">
        <w:rPr>
          <w:rFonts w:asciiTheme="minorHAnsi" w:hAnsiTheme="minorHAnsi" w:cstheme="minorHAnsi"/>
        </w:rPr>
        <w:t>F</w:t>
      </w:r>
      <w:r w:rsidR="00107DD2" w:rsidRPr="00F27FFE">
        <w:rPr>
          <w:rFonts w:asciiTheme="minorHAnsi" w:hAnsiTheme="minorHAnsi" w:cstheme="minorHAnsi"/>
        </w:rPr>
        <w:t>aculty member</w:t>
      </w:r>
      <w:r w:rsidR="005C2CBF" w:rsidRPr="00F27FFE">
        <w:rPr>
          <w:rFonts w:asciiTheme="minorHAnsi" w:hAnsiTheme="minorHAnsi" w:cstheme="minorHAnsi"/>
        </w:rPr>
        <w:t>s</w:t>
      </w:r>
      <w:r w:rsidR="00107DD2" w:rsidRPr="00F27FFE">
        <w:rPr>
          <w:rFonts w:asciiTheme="minorHAnsi" w:hAnsiTheme="minorHAnsi" w:cstheme="minorHAnsi"/>
        </w:rPr>
        <w:t xml:space="preserve"> who leave USF at the end of the year in which they receive notification of a grant cannot accept the funds and </w:t>
      </w:r>
      <w:r w:rsidR="00A85A42" w:rsidRPr="00F27FFE">
        <w:rPr>
          <w:rFonts w:asciiTheme="minorHAnsi" w:hAnsiTheme="minorHAnsi" w:cstheme="minorHAnsi"/>
        </w:rPr>
        <w:t xml:space="preserve">any funds already transferred must be returned to the college </w:t>
      </w:r>
      <w:r w:rsidR="00107DD2" w:rsidRPr="00F27FFE">
        <w:rPr>
          <w:rFonts w:asciiTheme="minorHAnsi" w:hAnsiTheme="minorHAnsi" w:cstheme="minorHAnsi"/>
        </w:rPr>
        <w:t>(</w:t>
      </w:r>
      <w:r w:rsidR="00737BCD" w:rsidRPr="00F27FFE">
        <w:rPr>
          <w:rFonts w:asciiTheme="minorHAnsi" w:hAnsiTheme="minorHAnsi" w:cstheme="minorHAnsi"/>
        </w:rPr>
        <w:t>e</w:t>
      </w:r>
      <w:r w:rsidR="00107DD2" w:rsidRPr="00F27FFE">
        <w:rPr>
          <w:rFonts w:asciiTheme="minorHAnsi" w:hAnsiTheme="minorHAnsi" w:cstheme="minorHAnsi"/>
        </w:rPr>
        <w:t>.g.</w:t>
      </w:r>
      <w:r w:rsidR="00737BCD" w:rsidRPr="00F27FFE">
        <w:rPr>
          <w:rFonts w:asciiTheme="minorHAnsi" w:hAnsiTheme="minorHAnsi" w:cstheme="minorHAnsi"/>
        </w:rPr>
        <w:t>,</w:t>
      </w:r>
      <w:r w:rsidR="00107DD2" w:rsidRPr="00F27FFE">
        <w:rPr>
          <w:rFonts w:asciiTheme="minorHAnsi" w:hAnsiTheme="minorHAnsi" w:cstheme="minorHAnsi"/>
        </w:rPr>
        <w:t xml:space="preserve"> grant is awarded in March 202</w:t>
      </w:r>
      <w:r w:rsidR="00DD0B0B" w:rsidRPr="00F27FFE">
        <w:rPr>
          <w:rFonts w:asciiTheme="minorHAnsi" w:hAnsiTheme="minorHAnsi" w:cstheme="minorHAnsi"/>
        </w:rPr>
        <w:t>4</w:t>
      </w:r>
      <w:r w:rsidR="00107DD2" w:rsidRPr="00F27FFE">
        <w:rPr>
          <w:rFonts w:asciiTheme="minorHAnsi" w:hAnsiTheme="minorHAnsi" w:cstheme="minorHAnsi"/>
        </w:rPr>
        <w:t xml:space="preserve"> for Summer 202</w:t>
      </w:r>
      <w:r w:rsidR="00DD0B0B" w:rsidRPr="00F27FFE">
        <w:rPr>
          <w:rFonts w:asciiTheme="minorHAnsi" w:hAnsiTheme="minorHAnsi" w:cstheme="minorHAnsi"/>
        </w:rPr>
        <w:t>4</w:t>
      </w:r>
      <w:r w:rsidR="00107DD2" w:rsidRPr="00F27FFE">
        <w:rPr>
          <w:rFonts w:asciiTheme="minorHAnsi" w:hAnsiTheme="minorHAnsi" w:cstheme="minorHAnsi"/>
        </w:rPr>
        <w:t>, after which the faculty member accepts a position elsewhere, to start Fall 202</w:t>
      </w:r>
      <w:r w:rsidR="00DD0B0B" w:rsidRPr="00F27FFE">
        <w:rPr>
          <w:rFonts w:asciiTheme="minorHAnsi" w:hAnsiTheme="minorHAnsi" w:cstheme="minorHAnsi"/>
        </w:rPr>
        <w:t>4</w:t>
      </w:r>
      <w:r w:rsidR="00107DD2" w:rsidRPr="00F27FFE">
        <w:rPr>
          <w:rFonts w:asciiTheme="minorHAnsi" w:hAnsiTheme="minorHAnsi" w:cstheme="minorHAnsi"/>
        </w:rPr>
        <w:t>).</w:t>
      </w:r>
    </w:p>
    <w:p w14:paraId="6DDA7CCC" w14:textId="77A12B8C" w:rsidR="00107DD2" w:rsidRPr="00F27FFE" w:rsidRDefault="00107DD2" w:rsidP="00107DD2">
      <w:pPr>
        <w:pStyle w:val="ListParagraph"/>
        <w:numPr>
          <w:ilvl w:val="0"/>
          <w:numId w:val="1"/>
        </w:numPr>
        <w:autoSpaceDE w:val="0"/>
        <w:autoSpaceDN w:val="0"/>
        <w:adjustRightInd w:val="0"/>
        <w:rPr>
          <w:rFonts w:asciiTheme="minorHAnsi" w:hAnsiTheme="minorHAnsi" w:cstheme="minorHAnsi"/>
        </w:rPr>
      </w:pPr>
      <w:r w:rsidRPr="00F27FFE">
        <w:rPr>
          <w:rFonts w:asciiTheme="minorHAnsi" w:hAnsiTheme="minorHAnsi" w:cstheme="minorHAnsi"/>
        </w:rPr>
        <w:t xml:space="preserve">Any unused CAS-ORS Humanities </w:t>
      </w:r>
      <w:r w:rsidR="005C2CBF" w:rsidRPr="00F27FFE">
        <w:rPr>
          <w:rFonts w:asciiTheme="minorHAnsi" w:hAnsiTheme="minorHAnsi" w:cstheme="minorHAnsi"/>
        </w:rPr>
        <w:t>Project Completion</w:t>
      </w:r>
      <w:r w:rsidRPr="00F27FFE">
        <w:rPr>
          <w:rFonts w:asciiTheme="minorHAnsi" w:hAnsiTheme="minorHAnsi" w:cstheme="minorHAnsi"/>
        </w:rPr>
        <w:t xml:space="preserve"> Summer Stipend award </w:t>
      </w:r>
      <w:r w:rsidR="00A85A42" w:rsidRPr="00F27FFE">
        <w:rPr>
          <w:rFonts w:asciiTheme="minorHAnsi" w:hAnsiTheme="minorHAnsi" w:cstheme="minorHAnsi"/>
        </w:rPr>
        <w:t>funds</w:t>
      </w:r>
      <w:r w:rsidRPr="00F27FFE">
        <w:rPr>
          <w:rFonts w:asciiTheme="minorHAnsi" w:hAnsiTheme="minorHAnsi" w:cstheme="minorHAnsi"/>
        </w:rPr>
        <w:t xml:space="preserve"> must be returned to CAS-ORS at the end of October, 202</w:t>
      </w:r>
      <w:r w:rsidR="00DD0B0B" w:rsidRPr="00F27FFE">
        <w:rPr>
          <w:rFonts w:asciiTheme="minorHAnsi" w:hAnsiTheme="minorHAnsi" w:cstheme="minorHAnsi"/>
        </w:rPr>
        <w:t>4</w:t>
      </w:r>
      <w:r w:rsidRPr="00F27FFE">
        <w:rPr>
          <w:rFonts w:asciiTheme="minorHAnsi" w:hAnsiTheme="minorHAnsi" w:cstheme="minorHAnsi"/>
        </w:rPr>
        <w:t>. CAS URAs will be assisting in this audit and return process. Extensions may be granted on an individual basis.</w:t>
      </w:r>
    </w:p>
    <w:p w14:paraId="71F2923F" w14:textId="77777777" w:rsidR="00107DD2" w:rsidRDefault="00107DD2" w:rsidP="00107DD2">
      <w:pPr>
        <w:autoSpaceDE w:val="0"/>
        <w:autoSpaceDN w:val="0"/>
        <w:adjustRightInd w:val="0"/>
        <w:rPr>
          <w:rFonts w:cstheme="minorHAnsi"/>
        </w:rPr>
      </w:pPr>
    </w:p>
    <w:p w14:paraId="01E169B6" w14:textId="77777777" w:rsidR="00107DD2" w:rsidRDefault="00107DD2" w:rsidP="00107DD2">
      <w:pPr>
        <w:autoSpaceDE w:val="0"/>
        <w:autoSpaceDN w:val="0"/>
        <w:adjustRightInd w:val="0"/>
        <w:rPr>
          <w:rFonts w:cstheme="minorHAnsi"/>
        </w:rPr>
      </w:pPr>
    </w:p>
    <w:p w14:paraId="3FA1111B" w14:textId="77777777" w:rsidR="00107DD2" w:rsidRDefault="00107DD2" w:rsidP="00107DD2">
      <w:pPr>
        <w:autoSpaceDE w:val="0"/>
        <w:autoSpaceDN w:val="0"/>
        <w:adjustRightInd w:val="0"/>
        <w:rPr>
          <w:rFonts w:cstheme="minorHAnsi"/>
        </w:rPr>
      </w:pPr>
    </w:p>
    <w:p w14:paraId="211A162C" w14:textId="77777777" w:rsidR="00107DD2" w:rsidRDefault="00107DD2" w:rsidP="00107DD2">
      <w:pPr>
        <w:autoSpaceDE w:val="0"/>
        <w:autoSpaceDN w:val="0"/>
        <w:adjustRightInd w:val="0"/>
        <w:rPr>
          <w:rFonts w:cstheme="minorHAnsi"/>
        </w:rPr>
      </w:pPr>
    </w:p>
    <w:p w14:paraId="00D16CE8" w14:textId="77777777" w:rsidR="00107DD2" w:rsidRDefault="00107DD2" w:rsidP="00107DD2">
      <w:pPr>
        <w:autoSpaceDE w:val="0"/>
        <w:autoSpaceDN w:val="0"/>
        <w:adjustRightInd w:val="0"/>
        <w:rPr>
          <w:rFonts w:cstheme="minorHAnsi"/>
        </w:rPr>
      </w:pPr>
    </w:p>
    <w:p w14:paraId="7D4BA85D" w14:textId="77777777" w:rsidR="00107DD2" w:rsidRDefault="00107DD2" w:rsidP="00107DD2">
      <w:pPr>
        <w:autoSpaceDE w:val="0"/>
        <w:autoSpaceDN w:val="0"/>
        <w:adjustRightInd w:val="0"/>
        <w:rPr>
          <w:rFonts w:cstheme="minorHAnsi"/>
        </w:rPr>
      </w:pPr>
    </w:p>
    <w:p w14:paraId="5A86FECE" w14:textId="77777777" w:rsidR="005C2CBF" w:rsidRDefault="005C2CBF" w:rsidP="00107DD2">
      <w:pPr>
        <w:autoSpaceDE w:val="0"/>
        <w:autoSpaceDN w:val="0"/>
        <w:adjustRightInd w:val="0"/>
        <w:rPr>
          <w:rFonts w:cstheme="minorHAnsi"/>
          <w:b/>
          <w:sz w:val="28"/>
          <w:szCs w:val="28"/>
        </w:rPr>
      </w:pPr>
    </w:p>
    <w:p w14:paraId="07EA165B" w14:textId="77777777" w:rsidR="00107DD2" w:rsidRDefault="00107DD2" w:rsidP="00107DD2">
      <w:pPr>
        <w:autoSpaceDE w:val="0"/>
        <w:autoSpaceDN w:val="0"/>
        <w:adjustRightInd w:val="0"/>
        <w:rPr>
          <w:b/>
          <w:sz w:val="28"/>
          <w:szCs w:val="28"/>
        </w:rPr>
      </w:pPr>
      <w:r w:rsidRPr="00E54B66">
        <w:rPr>
          <w:rFonts w:cstheme="minorHAnsi"/>
          <w:b/>
          <w:sz w:val="28"/>
          <w:szCs w:val="28"/>
        </w:rPr>
        <w:t>Evaluation Criteria</w:t>
      </w:r>
      <w:r>
        <w:rPr>
          <w:b/>
          <w:sz w:val="28"/>
          <w:szCs w:val="28"/>
        </w:rPr>
        <w:t>:</w:t>
      </w:r>
    </w:p>
    <w:p w14:paraId="3A685BA7" w14:textId="77777777" w:rsidR="00107DD2" w:rsidRDefault="00107DD2" w:rsidP="00107DD2">
      <w:pPr>
        <w:autoSpaceDE w:val="0"/>
        <w:autoSpaceDN w:val="0"/>
        <w:adjustRightInd w:val="0"/>
        <w:rPr>
          <w:b/>
          <w:sz w:val="28"/>
          <w:szCs w:val="28"/>
        </w:rPr>
      </w:pPr>
    </w:p>
    <w:p w14:paraId="5090F128" w14:textId="068D4B4B" w:rsidR="00107DD2" w:rsidRPr="00F27FFE"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 xml:space="preserve">Relevance to the </w:t>
      </w:r>
      <w:r w:rsidR="00E740C3" w:rsidRPr="00F27FFE">
        <w:rPr>
          <w:rFonts w:asciiTheme="minorHAnsi" w:hAnsiTheme="minorHAnsi" w:cstheme="minorHAnsi"/>
        </w:rPr>
        <w:t>H</w:t>
      </w:r>
      <w:r w:rsidRPr="00F27FFE">
        <w:rPr>
          <w:rFonts w:asciiTheme="minorHAnsi" w:hAnsiTheme="minorHAnsi" w:cstheme="minorHAnsi"/>
        </w:rPr>
        <w:t>umanities</w:t>
      </w:r>
      <w:r w:rsidR="00737BCD" w:rsidRPr="00F27FFE">
        <w:rPr>
          <w:rFonts w:asciiTheme="minorHAnsi" w:hAnsiTheme="minorHAnsi" w:cstheme="minorHAnsi"/>
        </w:rPr>
        <w:t>.</w:t>
      </w:r>
    </w:p>
    <w:p w14:paraId="63805D0D" w14:textId="758E41A0" w:rsidR="00107DD2" w:rsidRPr="00F27FFE"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Potential to contribute to the applicant’s discipline or field</w:t>
      </w:r>
      <w:r w:rsidR="00737BCD" w:rsidRPr="00F27FFE">
        <w:rPr>
          <w:rFonts w:asciiTheme="minorHAnsi" w:hAnsiTheme="minorHAnsi" w:cstheme="minorHAnsi"/>
        </w:rPr>
        <w:t>.</w:t>
      </w:r>
    </w:p>
    <w:p w14:paraId="4E7EAD8A" w14:textId="4DD9E441" w:rsidR="00107DD2" w:rsidRPr="00F27FFE"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 xml:space="preserve">Potential to contribute to the reputation of the department, college, </w:t>
      </w:r>
      <w:r w:rsidR="00A85A42" w:rsidRPr="00F27FFE">
        <w:rPr>
          <w:rFonts w:asciiTheme="minorHAnsi" w:hAnsiTheme="minorHAnsi" w:cstheme="minorHAnsi"/>
        </w:rPr>
        <w:t>and</w:t>
      </w:r>
      <w:r w:rsidRPr="00F27FFE">
        <w:rPr>
          <w:rFonts w:asciiTheme="minorHAnsi" w:hAnsiTheme="minorHAnsi" w:cstheme="minorHAnsi"/>
        </w:rPr>
        <w:t xml:space="preserve"> university</w:t>
      </w:r>
      <w:r w:rsidR="00737BCD" w:rsidRPr="00F27FFE">
        <w:rPr>
          <w:rFonts w:asciiTheme="minorHAnsi" w:hAnsiTheme="minorHAnsi" w:cstheme="minorHAnsi"/>
        </w:rPr>
        <w:t>.</w:t>
      </w:r>
    </w:p>
    <w:p w14:paraId="6CD45D99" w14:textId="3B166C94" w:rsidR="00107DD2" w:rsidRPr="00F27FFE"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Feasibility and clarity of activities for the funded portion of the project</w:t>
      </w:r>
      <w:r w:rsidR="00737BCD" w:rsidRPr="00F27FFE">
        <w:rPr>
          <w:rFonts w:asciiTheme="minorHAnsi" w:hAnsiTheme="minorHAnsi" w:cstheme="minorHAnsi"/>
        </w:rPr>
        <w:t>.</w:t>
      </w:r>
      <w:r w:rsidR="00281A16" w:rsidRPr="00F27FFE">
        <w:rPr>
          <w:rFonts w:asciiTheme="minorHAnsi" w:hAnsiTheme="minorHAnsi" w:cstheme="minorHAnsi"/>
        </w:rPr>
        <w:t xml:space="preserve"> </w:t>
      </w:r>
    </w:p>
    <w:p w14:paraId="2A17A7F3" w14:textId="21CD08E5" w:rsidR="00107DD2" w:rsidRPr="00F27FFE" w:rsidRDefault="00A85A4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Clear</w:t>
      </w:r>
      <w:r w:rsidR="00107DD2" w:rsidRPr="00F27FFE">
        <w:rPr>
          <w:rFonts w:asciiTheme="minorHAnsi" w:hAnsiTheme="minorHAnsi" w:cstheme="minorHAnsi"/>
        </w:rPr>
        <w:t xml:space="preserve"> explanation of </w:t>
      </w:r>
      <w:r w:rsidR="00737BCD" w:rsidRPr="00F27FFE">
        <w:rPr>
          <w:rFonts w:asciiTheme="minorHAnsi" w:hAnsiTheme="minorHAnsi" w:cstheme="minorHAnsi"/>
        </w:rPr>
        <w:t xml:space="preserve">the proposal </w:t>
      </w:r>
      <w:r w:rsidR="00107DD2" w:rsidRPr="00F27FFE">
        <w:rPr>
          <w:rFonts w:asciiTheme="minorHAnsi" w:hAnsiTheme="minorHAnsi" w:cstheme="minorHAnsi"/>
        </w:rPr>
        <w:t>objectives</w:t>
      </w:r>
      <w:r w:rsidR="00737BCD" w:rsidRPr="00F27FFE">
        <w:rPr>
          <w:rFonts w:asciiTheme="minorHAnsi" w:hAnsiTheme="minorHAnsi" w:cstheme="minorHAnsi"/>
        </w:rPr>
        <w:t>.</w:t>
      </w:r>
    </w:p>
    <w:p w14:paraId="6892E85F" w14:textId="18AF0EB0" w:rsidR="00107DD2" w:rsidRPr="00F27FFE"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Preference will be given to projects with expected completion Fall 202</w:t>
      </w:r>
      <w:r w:rsidR="00DD0B0B" w:rsidRPr="00F27FFE">
        <w:rPr>
          <w:rFonts w:asciiTheme="minorHAnsi" w:hAnsiTheme="minorHAnsi" w:cstheme="minorHAnsi"/>
        </w:rPr>
        <w:t>4</w:t>
      </w:r>
      <w:r w:rsidRPr="00F27FFE">
        <w:rPr>
          <w:rFonts w:asciiTheme="minorHAnsi" w:hAnsiTheme="minorHAnsi" w:cstheme="minorHAnsi"/>
        </w:rPr>
        <w:t xml:space="preserve"> semester</w:t>
      </w:r>
      <w:r w:rsidR="00737BCD" w:rsidRPr="00F27FFE">
        <w:rPr>
          <w:rFonts w:asciiTheme="minorHAnsi" w:hAnsiTheme="minorHAnsi" w:cstheme="minorHAnsi"/>
        </w:rPr>
        <w:t>.</w:t>
      </w:r>
    </w:p>
    <w:p w14:paraId="66E96F35" w14:textId="0ED33003"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F27FFE">
        <w:rPr>
          <w:rFonts w:asciiTheme="minorHAnsi" w:hAnsiTheme="minorHAnsi" w:cstheme="minorHAnsi"/>
        </w:rPr>
        <w:t>Late applications and applications that do not adhere to all requirements (including page counts</w:t>
      </w:r>
      <w:r w:rsidRPr="00107DD2">
        <w:rPr>
          <w:rFonts w:asciiTheme="minorHAnsi" w:hAnsiTheme="minorHAnsi" w:cstheme="minorHAnsi"/>
        </w:rPr>
        <w:t>) will not be reviewed</w:t>
      </w:r>
      <w:r w:rsidR="00737BCD">
        <w:rPr>
          <w:rFonts w:asciiTheme="minorHAnsi" w:hAnsiTheme="minorHAnsi" w:cstheme="minorHAnsi"/>
        </w:rPr>
        <w:t>.</w:t>
      </w:r>
    </w:p>
    <w:p w14:paraId="245C3745" w14:textId="77777777" w:rsidR="00107DD2" w:rsidRDefault="00107DD2" w:rsidP="00107DD2">
      <w:pPr>
        <w:autoSpaceDE w:val="0"/>
        <w:autoSpaceDN w:val="0"/>
        <w:adjustRightInd w:val="0"/>
        <w:rPr>
          <w:b/>
          <w:sz w:val="28"/>
          <w:szCs w:val="28"/>
        </w:rPr>
      </w:pPr>
    </w:p>
    <w:p w14:paraId="00C124F1" w14:textId="77777777" w:rsidR="00107DD2" w:rsidRDefault="00107DD2" w:rsidP="00107DD2">
      <w:pPr>
        <w:autoSpaceDE w:val="0"/>
        <w:autoSpaceDN w:val="0"/>
        <w:adjustRightInd w:val="0"/>
        <w:rPr>
          <w:b/>
          <w:sz w:val="28"/>
          <w:szCs w:val="28"/>
        </w:rPr>
      </w:pPr>
      <w:r>
        <w:rPr>
          <w:b/>
          <w:sz w:val="28"/>
          <w:szCs w:val="28"/>
        </w:rPr>
        <w:t>Allowable Costs:</w:t>
      </w:r>
    </w:p>
    <w:p w14:paraId="0CB2E0FC" w14:textId="77777777" w:rsidR="005A563C" w:rsidRDefault="005A563C" w:rsidP="00107DD2">
      <w:pPr>
        <w:autoSpaceDE w:val="0"/>
        <w:autoSpaceDN w:val="0"/>
        <w:adjustRightInd w:val="0"/>
        <w:rPr>
          <w:b/>
          <w:sz w:val="28"/>
          <w:szCs w:val="28"/>
        </w:rPr>
      </w:pPr>
    </w:p>
    <w:p w14:paraId="456DD633" w14:textId="24EEE85E" w:rsidR="005A563C" w:rsidRPr="00737BCD" w:rsidRDefault="005A563C" w:rsidP="003879F9">
      <w:pPr>
        <w:pStyle w:val="ListParagraph"/>
        <w:numPr>
          <w:ilvl w:val="0"/>
          <w:numId w:val="3"/>
        </w:numPr>
        <w:autoSpaceDE w:val="0"/>
        <w:autoSpaceDN w:val="0"/>
        <w:adjustRightInd w:val="0"/>
        <w:rPr>
          <w:rFonts w:asciiTheme="minorHAnsi" w:hAnsiTheme="minorHAnsi" w:cstheme="minorHAnsi"/>
        </w:rPr>
      </w:pPr>
      <w:r w:rsidRPr="00737BCD">
        <w:rPr>
          <w:rFonts w:asciiTheme="minorHAnsi" w:hAnsiTheme="minorHAnsi" w:cstheme="minorHAnsi"/>
        </w:rPr>
        <w:t>Travel for the applicant</w:t>
      </w:r>
      <w:r w:rsidR="00737BCD" w:rsidRPr="00737BCD">
        <w:rPr>
          <w:rFonts w:asciiTheme="minorHAnsi" w:hAnsiTheme="minorHAnsi" w:cstheme="minorHAnsi"/>
        </w:rPr>
        <w:t>,</w:t>
      </w:r>
      <w:r w:rsidRPr="00737BCD">
        <w:rPr>
          <w:rFonts w:asciiTheme="minorHAnsi" w:hAnsiTheme="minorHAnsi" w:cstheme="minorHAnsi"/>
        </w:rPr>
        <w:t xml:space="preserve"> necessary to</w:t>
      </w:r>
      <w:r w:rsidR="00E740C3" w:rsidRPr="00737BCD">
        <w:rPr>
          <w:rFonts w:asciiTheme="minorHAnsi" w:hAnsiTheme="minorHAnsi" w:cstheme="minorHAnsi"/>
        </w:rPr>
        <w:t xml:space="preserve"> complete</w:t>
      </w:r>
      <w:r w:rsidRPr="00737BCD">
        <w:rPr>
          <w:rFonts w:asciiTheme="minorHAnsi" w:hAnsiTheme="minorHAnsi" w:cstheme="minorHAnsi"/>
        </w:rPr>
        <w:t xml:space="preserve"> </w:t>
      </w:r>
      <w:r w:rsidR="00737BCD" w:rsidRPr="00737BCD">
        <w:rPr>
          <w:rFonts w:asciiTheme="minorHAnsi" w:hAnsiTheme="minorHAnsi" w:cstheme="minorHAnsi"/>
        </w:rPr>
        <w:t xml:space="preserve">the project </w:t>
      </w:r>
      <w:r w:rsidRPr="00737BCD">
        <w:rPr>
          <w:rFonts w:asciiTheme="minorHAnsi" w:hAnsiTheme="minorHAnsi" w:cstheme="minorHAnsi"/>
        </w:rPr>
        <w:t>research.</w:t>
      </w:r>
      <w:r w:rsidR="00737BCD" w:rsidRPr="00737BCD">
        <w:rPr>
          <w:rFonts w:asciiTheme="minorHAnsi" w:hAnsiTheme="minorHAnsi" w:cstheme="minorHAnsi"/>
        </w:rPr>
        <w:t xml:space="preserve"> Note: </w:t>
      </w:r>
      <w:r w:rsidR="00737BCD">
        <w:rPr>
          <w:rFonts w:asciiTheme="minorHAnsi" w:hAnsiTheme="minorHAnsi" w:cstheme="minorHAnsi"/>
        </w:rPr>
        <w:t>t</w:t>
      </w:r>
      <w:r w:rsidRPr="00737BCD">
        <w:rPr>
          <w:rFonts w:asciiTheme="minorHAnsi" w:hAnsiTheme="minorHAnsi" w:cstheme="minorHAnsi"/>
        </w:rPr>
        <w:t xml:space="preserve">ravel to present at and/or attend a national/international conference is </w:t>
      </w:r>
      <w:r w:rsidR="00E740C3" w:rsidRPr="00737BCD">
        <w:rPr>
          <w:rFonts w:asciiTheme="minorHAnsi" w:hAnsiTheme="minorHAnsi" w:cstheme="minorHAnsi"/>
          <w:b/>
          <w:bCs/>
        </w:rPr>
        <w:t>NOT</w:t>
      </w:r>
      <w:r w:rsidRPr="00737BCD">
        <w:rPr>
          <w:rFonts w:asciiTheme="minorHAnsi" w:hAnsiTheme="minorHAnsi" w:cstheme="minorHAnsi"/>
          <w:b/>
          <w:bCs/>
        </w:rPr>
        <w:t xml:space="preserve"> </w:t>
      </w:r>
      <w:r w:rsidRPr="00737BCD">
        <w:rPr>
          <w:rFonts w:asciiTheme="minorHAnsi" w:hAnsiTheme="minorHAnsi" w:cstheme="minorHAnsi"/>
        </w:rPr>
        <w:t>covered under the grant.</w:t>
      </w:r>
    </w:p>
    <w:p w14:paraId="21BF3FC7" w14:textId="554227FF"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 xml:space="preserve">Software or collection fees needed to complete </w:t>
      </w:r>
      <w:r w:rsidR="00737BCD">
        <w:rPr>
          <w:rFonts w:asciiTheme="minorHAnsi" w:hAnsiTheme="minorHAnsi" w:cstheme="minorHAnsi"/>
        </w:rPr>
        <w:t xml:space="preserve">the </w:t>
      </w:r>
      <w:r>
        <w:rPr>
          <w:rFonts w:asciiTheme="minorHAnsi" w:hAnsiTheme="minorHAnsi" w:cstheme="minorHAnsi"/>
        </w:rPr>
        <w:t>project.</w:t>
      </w:r>
    </w:p>
    <w:p w14:paraId="40FE7DF9" w14:textId="76AEAFF1"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sidRPr="005A563C">
        <w:rPr>
          <w:rFonts w:asciiTheme="minorHAnsi" w:hAnsiTheme="minorHAnsi" w:cstheme="minorHAnsi"/>
        </w:rPr>
        <w:t>Operating costs</w:t>
      </w:r>
      <w:r w:rsidR="00737BCD">
        <w:rPr>
          <w:rFonts w:asciiTheme="minorHAnsi" w:hAnsiTheme="minorHAnsi" w:cstheme="minorHAnsi"/>
        </w:rPr>
        <w:t>,</w:t>
      </w:r>
      <w:r w:rsidRPr="005A563C">
        <w:rPr>
          <w:rFonts w:asciiTheme="minorHAnsi" w:hAnsiTheme="minorHAnsi" w:cstheme="minorHAnsi"/>
        </w:rPr>
        <w:t xml:space="preserve"> directly related to the research, e.g.</w:t>
      </w:r>
      <w:r w:rsidR="00737BCD">
        <w:rPr>
          <w:rFonts w:asciiTheme="minorHAnsi" w:hAnsiTheme="minorHAnsi" w:cstheme="minorHAnsi"/>
        </w:rPr>
        <w:t>,</w:t>
      </w:r>
      <w:r w:rsidRPr="005A563C">
        <w:rPr>
          <w:rFonts w:asciiTheme="minorHAnsi" w:hAnsiTheme="minorHAnsi" w:cstheme="minorHAnsi"/>
        </w:rPr>
        <w:t xml:space="preserve"> copying, postage, etc.</w:t>
      </w:r>
    </w:p>
    <w:p w14:paraId="7E339AA3" w14:textId="024A47BC"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sidRPr="005A563C">
        <w:rPr>
          <w:rFonts w:asciiTheme="minorHAnsi" w:hAnsiTheme="minorHAnsi" w:cstheme="minorHAnsi"/>
        </w:rPr>
        <w:t>Appointment of personnel for tasks that directly support the research (e.g.</w:t>
      </w:r>
      <w:r w:rsidR="00737BCD">
        <w:rPr>
          <w:rFonts w:asciiTheme="minorHAnsi" w:hAnsiTheme="minorHAnsi" w:cstheme="minorHAnsi"/>
        </w:rPr>
        <w:t>,</w:t>
      </w:r>
      <w:r w:rsidRPr="005A563C">
        <w:rPr>
          <w:rFonts w:asciiTheme="minorHAnsi" w:hAnsiTheme="minorHAnsi" w:cstheme="minorHAnsi"/>
        </w:rPr>
        <w:t xml:space="preserve"> transcription</w:t>
      </w:r>
      <w:r w:rsidR="00E740C3">
        <w:rPr>
          <w:rFonts w:asciiTheme="minorHAnsi" w:hAnsiTheme="minorHAnsi" w:cstheme="minorHAnsi"/>
        </w:rPr>
        <w:t xml:space="preserve">, indexing, </w:t>
      </w:r>
      <w:r w:rsidR="00737BCD">
        <w:rPr>
          <w:rFonts w:asciiTheme="minorHAnsi" w:hAnsiTheme="minorHAnsi" w:cstheme="minorHAnsi"/>
        </w:rPr>
        <w:t>etc.</w:t>
      </w:r>
      <w:r w:rsidRPr="005A563C">
        <w:rPr>
          <w:rFonts w:asciiTheme="minorHAnsi" w:hAnsiTheme="minorHAnsi" w:cstheme="minorHAnsi"/>
        </w:rPr>
        <w:t>).</w:t>
      </w:r>
    </w:p>
    <w:p w14:paraId="1CC04F9C" w14:textId="77777777" w:rsidR="003038CE" w:rsidRPr="00841AA2" w:rsidRDefault="005A563C" w:rsidP="00841AA2">
      <w:pPr>
        <w:pStyle w:val="ListParagraph"/>
        <w:numPr>
          <w:ilvl w:val="0"/>
          <w:numId w:val="3"/>
        </w:numPr>
        <w:autoSpaceDE w:val="0"/>
        <w:autoSpaceDN w:val="0"/>
        <w:adjustRightInd w:val="0"/>
        <w:rPr>
          <w:b/>
          <w:sz w:val="28"/>
          <w:szCs w:val="28"/>
        </w:rPr>
      </w:pPr>
      <w:r w:rsidRPr="000B37A3">
        <w:rPr>
          <w:rFonts w:asciiTheme="minorHAnsi" w:hAnsiTheme="minorHAnsi" w:cstheme="minorHAnsi"/>
        </w:rPr>
        <w:t xml:space="preserve">Summer salary, </w:t>
      </w:r>
      <w:r w:rsidRPr="000B37A3">
        <w:rPr>
          <w:rFonts w:asciiTheme="minorHAnsi" w:hAnsiTheme="minorHAnsi" w:cstheme="minorHAnsi"/>
          <w:b/>
          <w:bCs/>
        </w:rPr>
        <w:t>including fringe benefits</w:t>
      </w:r>
      <w:r w:rsidR="000B37A3">
        <w:rPr>
          <w:rFonts w:asciiTheme="minorHAnsi" w:hAnsiTheme="minorHAnsi" w:cstheme="minorHAnsi"/>
        </w:rPr>
        <w:t>.</w:t>
      </w:r>
    </w:p>
    <w:p w14:paraId="18BAD8D5" w14:textId="77777777" w:rsidR="000B37A3" w:rsidRDefault="000B37A3" w:rsidP="000B37A3">
      <w:pPr>
        <w:autoSpaceDE w:val="0"/>
        <w:autoSpaceDN w:val="0"/>
        <w:adjustRightInd w:val="0"/>
        <w:ind w:left="360"/>
        <w:rPr>
          <w:b/>
          <w:sz w:val="28"/>
          <w:szCs w:val="28"/>
        </w:rPr>
      </w:pPr>
    </w:p>
    <w:p w14:paraId="21C595E9" w14:textId="26A096AF" w:rsidR="000B37A3" w:rsidRDefault="000B37A3" w:rsidP="000B37A3">
      <w:pPr>
        <w:autoSpaceDE w:val="0"/>
        <w:autoSpaceDN w:val="0"/>
        <w:adjustRightInd w:val="0"/>
        <w:ind w:left="360"/>
        <w:rPr>
          <w:b/>
          <w:sz w:val="28"/>
          <w:szCs w:val="28"/>
        </w:rPr>
      </w:pPr>
      <w:r>
        <w:rPr>
          <w:b/>
          <w:sz w:val="28"/>
          <w:szCs w:val="28"/>
        </w:rPr>
        <w:t>Application:</w:t>
      </w:r>
      <w:r w:rsidR="001E1D6A">
        <w:rPr>
          <w:b/>
          <w:sz w:val="28"/>
          <w:szCs w:val="28"/>
        </w:rPr>
        <w:t xml:space="preserve"> Please submit the following</w:t>
      </w:r>
      <w:r w:rsidR="00737BCD">
        <w:rPr>
          <w:b/>
          <w:sz w:val="28"/>
          <w:szCs w:val="28"/>
        </w:rPr>
        <w:t>:</w:t>
      </w:r>
      <w:r w:rsidR="003038CE">
        <w:rPr>
          <w:b/>
          <w:sz w:val="28"/>
          <w:szCs w:val="28"/>
        </w:rPr>
        <w:t xml:space="preserve"> </w:t>
      </w:r>
    </w:p>
    <w:p w14:paraId="3414BF32" w14:textId="77777777" w:rsidR="000B37A3" w:rsidRDefault="000B37A3" w:rsidP="000B37A3">
      <w:pPr>
        <w:autoSpaceDE w:val="0"/>
        <w:autoSpaceDN w:val="0"/>
        <w:adjustRightInd w:val="0"/>
        <w:ind w:left="360"/>
        <w:rPr>
          <w:b/>
        </w:rPr>
      </w:pPr>
    </w:p>
    <w:p w14:paraId="1AF7B9CF" w14:textId="77777777" w:rsidR="000B37A3" w:rsidRDefault="000B37A3" w:rsidP="000B37A3">
      <w:pPr>
        <w:pStyle w:val="ListParagraph"/>
        <w:numPr>
          <w:ilvl w:val="0"/>
          <w:numId w:val="4"/>
        </w:numPr>
        <w:autoSpaceDE w:val="0"/>
        <w:autoSpaceDN w:val="0"/>
        <w:adjustRightInd w:val="0"/>
      </w:pPr>
      <w:r w:rsidRPr="000B37A3">
        <w:t>Cover Sheet</w:t>
      </w:r>
      <w:r>
        <w:t xml:space="preserve"> (Attached)</w:t>
      </w:r>
    </w:p>
    <w:p w14:paraId="2C9FE91B" w14:textId="0E2FD98F" w:rsidR="000B37A3" w:rsidRDefault="00815897" w:rsidP="00815897">
      <w:pPr>
        <w:pStyle w:val="ListParagraph"/>
        <w:numPr>
          <w:ilvl w:val="0"/>
          <w:numId w:val="4"/>
        </w:numPr>
        <w:autoSpaceDE w:val="0"/>
        <w:autoSpaceDN w:val="0"/>
        <w:adjustRightInd w:val="0"/>
      </w:pPr>
      <w:r>
        <w:t xml:space="preserve">Narrative (3 </w:t>
      </w:r>
      <w:r w:rsidR="00737BCD">
        <w:t>p</w:t>
      </w:r>
      <w:r>
        <w:t>ages</w:t>
      </w:r>
      <w:r w:rsidR="00737BCD">
        <w:t xml:space="preserve"> max.</w:t>
      </w:r>
      <w:r>
        <w:t>)</w:t>
      </w:r>
    </w:p>
    <w:p w14:paraId="0DBE7F69" w14:textId="77777777" w:rsidR="00815897" w:rsidRDefault="00815897" w:rsidP="00815897">
      <w:pPr>
        <w:pStyle w:val="ListParagraph"/>
        <w:numPr>
          <w:ilvl w:val="0"/>
          <w:numId w:val="4"/>
        </w:numPr>
        <w:autoSpaceDE w:val="0"/>
        <w:autoSpaceDN w:val="0"/>
        <w:adjustRightInd w:val="0"/>
      </w:pPr>
      <w:r>
        <w:t>Work plan (1page)</w:t>
      </w:r>
    </w:p>
    <w:p w14:paraId="602AA760" w14:textId="77777777" w:rsidR="00815897" w:rsidRDefault="00815897" w:rsidP="00815897">
      <w:pPr>
        <w:pStyle w:val="ListParagraph"/>
        <w:numPr>
          <w:ilvl w:val="0"/>
          <w:numId w:val="4"/>
        </w:numPr>
        <w:autoSpaceDE w:val="0"/>
        <w:autoSpaceDN w:val="0"/>
        <w:adjustRightInd w:val="0"/>
      </w:pPr>
      <w:r>
        <w:t>Budget (template attached)</w:t>
      </w:r>
    </w:p>
    <w:p w14:paraId="5F63EB9C" w14:textId="77777777" w:rsidR="00815897" w:rsidRDefault="00815897" w:rsidP="00815897">
      <w:pPr>
        <w:pStyle w:val="ListParagraph"/>
        <w:numPr>
          <w:ilvl w:val="0"/>
          <w:numId w:val="4"/>
        </w:numPr>
        <w:autoSpaceDE w:val="0"/>
        <w:autoSpaceDN w:val="0"/>
        <w:adjustRightInd w:val="0"/>
      </w:pPr>
      <w:r>
        <w:t>Budget justification</w:t>
      </w:r>
    </w:p>
    <w:p w14:paraId="1752A26E" w14:textId="5CB9F48D" w:rsidR="00815897" w:rsidRDefault="00815897" w:rsidP="00815897">
      <w:pPr>
        <w:pStyle w:val="ListParagraph"/>
        <w:numPr>
          <w:ilvl w:val="0"/>
          <w:numId w:val="4"/>
        </w:numPr>
        <w:autoSpaceDE w:val="0"/>
        <w:autoSpaceDN w:val="0"/>
        <w:adjustRightInd w:val="0"/>
      </w:pPr>
      <w:r>
        <w:t>Scholar’s C</w:t>
      </w:r>
      <w:r w:rsidR="003038CE">
        <w:t>V (2 page</w:t>
      </w:r>
      <w:r w:rsidR="00737BCD">
        <w:t>s</w:t>
      </w:r>
      <w:r w:rsidR="003038CE">
        <w:t xml:space="preserve"> max</w:t>
      </w:r>
      <w:r w:rsidR="00737BCD">
        <w:t>.</w:t>
      </w:r>
      <w:r>
        <w:t>)</w:t>
      </w:r>
    </w:p>
    <w:p w14:paraId="582E18DF" w14:textId="77777777" w:rsidR="00815897" w:rsidRDefault="00815897" w:rsidP="00815897">
      <w:pPr>
        <w:autoSpaceDE w:val="0"/>
        <w:autoSpaceDN w:val="0"/>
        <w:adjustRightInd w:val="0"/>
      </w:pPr>
    </w:p>
    <w:p w14:paraId="7B7D04B7" w14:textId="77777777" w:rsidR="00815897" w:rsidRDefault="00815897" w:rsidP="00815897">
      <w:pPr>
        <w:autoSpaceDE w:val="0"/>
        <w:autoSpaceDN w:val="0"/>
        <w:adjustRightInd w:val="0"/>
      </w:pPr>
    </w:p>
    <w:p w14:paraId="062ADB4B" w14:textId="77777777" w:rsidR="00815897" w:rsidRDefault="00815897" w:rsidP="00815897">
      <w:pPr>
        <w:autoSpaceDE w:val="0"/>
        <w:autoSpaceDN w:val="0"/>
        <w:adjustRightInd w:val="0"/>
      </w:pPr>
    </w:p>
    <w:p w14:paraId="352B74A2" w14:textId="77777777" w:rsidR="00841AA2" w:rsidRDefault="00841AA2" w:rsidP="00815897">
      <w:pPr>
        <w:autoSpaceDE w:val="0"/>
        <w:autoSpaceDN w:val="0"/>
        <w:adjustRightInd w:val="0"/>
      </w:pPr>
    </w:p>
    <w:p w14:paraId="0EC16000" w14:textId="77777777" w:rsidR="00E00849" w:rsidRDefault="00E00849" w:rsidP="00815897">
      <w:pPr>
        <w:autoSpaceDE w:val="0"/>
        <w:autoSpaceDN w:val="0"/>
        <w:adjustRightInd w:val="0"/>
      </w:pPr>
    </w:p>
    <w:p w14:paraId="4B2ABF2E" w14:textId="77777777" w:rsidR="00E00849" w:rsidRDefault="00E00849" w:rsidP="00815897">
      <w:pPr>
        <w:autoSpaceDE w:val="0"/>
        <w:autoSpaceDN w:val="0"/>
        <w:adjustRightInd w:val="0"/>
      </w:pPr>
    </w:p>
    <w:p w14:paraId="5F264104" w14:textId="77777777" w:rsidR="00815897" w:rsidRDefault="00815897" w:rsidP="00815897">
      <w:pPr>
        <w:autoSpaceDE w:val="0"/>
        <w:autoSpaceDN w:val="0"/>
        <w:adjustRightInd w:val="0"/>
      </w:pPr>
    </w:p>
    <w:p w14:paraId="5999324F" w14:textId="77777777" w:rsidR="00815897" w:rsidRDefault="00815897" w:rsidP="00815897">
      <w:pPr>
        <w:autoSpaceDE w:val="0"/>
        <w:autoSpaceDN w:val="0"/>
        <w:adjustRightInd w:val="0"/>
        <w:rPr>
          <w:ins w:id="0" w:author="Carissa Vetromile" w:date="2023-01-31T14:42:00Z"/>
        </w:rPr>
      </w:pPr>
    </w:p>
    <w:p w14:paraId="652BE434" w14:textId="77777777" w:rsidR="00C735A8" w:rsidRDefault="00C735A8" w:rsidP="00815897">
      <w:pPr>
        <w:autoSpaceDE w:val="0"/>
        <w:autoSpaceDN w:val="0"/>
        <w:adjustRightInd w:val="0"/>
      </w:pPr>
    </w:p>
    <w:p w14:paraId="5FDE811F" w14:textId="77777777" w:rsidR="00815897" w:rsidRDefault="00815897" w:rsidP="00815897">
      <w:pPr>
        <w:autoSpaceDE w:val="0"/>
        <w:autoSpaceDN w:val="0"/>
        <w:adjustRightInd w:val="0"/>
      </w:pPr>
    </w:p>
    <w:p w14:paraId="760C611E" w14:textId="77777777" w:rsidR="00815897" w:rsidRDefault="00815897" w:rsidP="00815897">
      <w:pPr>
        <w:autoSpaceDE w:val="0"/>
        <w:autoSpaceDN w:val="0"/>
        <w:adjustRightInd w:val="0"/>
        <w:rPr>
          <w:sz w:val="28"/>
          <w:szCs w:val="28"/>
        </w:rPr>
      </w:pPr>
      <w:r w:rsidRPr="00815897">
        <w:rPr>
          <w:b/>
          <w:sz w:val="28"/>
          <w:szCs w:val="28"/>
        </w:rPr>
        <w:lastRenderedPageBreak/>
        <w:t>Narrative</w:t>
      </w:r>
      <w:r w:rsidR="001E1D6A">
        <w:rPr>
          <w:b/>
          <w:sz w:val="28"/>
          <w:szCs w:val="28"/>
        </w:rPr>
        <w:t xml:space="preserve"> (3 pages)</w:t>
      </w:r>
      <w:r w:rsidRPr="00815897">
        <w:rPr>
          <w:b/>
          <w:sz w:val="28"/>
          <w:szCs w:val="28"/>
        </w:rPr>
        <w:t xml:space="preserve">: </w:t>
      </w:r>
      <w:r>
        <w:rPr>
          <w:b/>
          <w:sz w:val="28"/>
          <w:szCs w:val="28"/>
        </w:rPr>
        <w:t xml:space="preserve"> </w:t>
      </w:r>
    </w:p>
    <w:p w14:paraId="53F6BA74" w14:textId="15F16614" w:rsidR="00815897" w:rsidRPr="00815897" w:rsidRDefault="00815897" w:rsidP="00815897">
      <w:pPr>
        <w:autoSpaceDE w:val="0"/>
        <w:autoSpaceDN w:val="0"/>
        <w:adjustRightInd w:val="0"/>
      </w:pPr>
      <w:r>
        <w:t>Please provide a comprehensive description of your proposed project. Use the following section headings</w:t>
      </w:r>
      <w:r w:rsidR="00737BCD">
        <w:t xml:space="preserve"> and supply the indicated </w:t>
      </w:r>
      <w:r>
        <w:t xml:space="preserve">information. </w:t>
      </w:r>
    </w:p>
    <w:p w14:paraId="3B5BC60A" w14:textId="1994E15E" w:rsidR="00815897" w:rsidRPr="00815897" w:rsidRDefault="00815897" w:rsidP="00815897">
      <w:pPr>
        <w:pStyle w:val="ListParagraph"/>
        <w:numPr>
          <w:ilvl w:val="0"/>
          <w:numId w:val="5"/>
        </w:numPr>
        <w:autoSpaceDE w:val="0"/>
        <w:autoSpaceDN w:val="0"/>
        <w:adjustRightInd w:val="0"/>
        <w:rPr>
          <w:i/>
        </w:rPr>
      </w:pPr>
      <w:r w:rsidRPr="00985D72">
        <w:rPr>
          <w:b/>
          <w:i/>
        </w:rPr>
        <w:t>Significance and impact</w:t>
      </w:r>
      <w:r w:rsidRPr="00815897">
        <w:rPr>
          <w:i/>
        </w:rPr>
        <w:t xml:space="preserve">: </w:t>
      </w:r>
      <w:r>
        <w:t>Describe the intel</w:t>
      </w:r>
      <w:r w:rsidR="00B9268B">
        <w:t>lectual significance o</w:t>
      </w:r>
      <w:r>
        <w:t>f your proposed project, including its value to humanities scholars, general audiences, or both. State the project</w:t>
      </w:r>
      <w:r w:rsidR="00737BCD">
        <w:t>’</w:t>
      </w:r>
      <w:r>
        <w:t xml:space="preserve">s thesis or claim and provide an overview, explaining the basic ideas, problems, or questions examined by the project. Explain how the project will </w:t>
      </w:r>
      <w:r w:rsidR="00737BCD">
        <w:t>complement</w:t>
      </w:r>
      <w:r>
        <w:t xml:space="preserve">, challenge, or expand relevant studies in the field. </w:t>
      </w:r>
    </w:p>
    <w:p w14:paraId="4AC93590" w14:textId="187A9077" w:rsidR="00815897" w:rsidRPr="004F00E6" w:rsidRDefault="00815897" w:rsidP="00815897">
      <w:pPr>
        <w:pStyle w:val="ListParagraph"/>
        <w:numPr>
          <w:ilvl w:val="0"/>
          <w:numId w:val="5"/>
        </w:numPr>
        <w:autoSpaceDE w:val="0"/>
        <w:autoSpaceDN w:val="0"/>
        <w:adjustRightInd w:val="0"/>
        <w:rPr>
          <w:i/>
        </w:rPr>
      </w:pPr>
      <w:r w:rsidRPr="00985D72">
        <w:rPr>
          <w:b/>
          <w:i/>
        </w:rPr>
        <w:t>Progress to date</w:t>
      </w:r>
      <w:r>
        <w:rPr>
          <w:i/>
        </w:rPr>
        <w:t xml:space="preserve">: </w:t>
      </w:r>
      <w:r>
        <w:t xml:space="preserve">Describe and clarify the part or stage of the project that will be supported by the summer stipend. </w:t>
      </w:r>
      <w:r w:rsidR="00E406F0">
        <w:t>Explain how the final project will be organized. If possible</w:t>
      </w:r>
      <w:r w:rsidR="00737BCD">
        <w:t>,</w:t>
      </w:r>
      <w:r w:rsidR="00E406F0">
        <w:t xml:space="preserve"> provide a chapter </w:t>
      </w:r>
      <w:r w:rsidR="001D08D6">
        <w:t xml:space="preserve">or article </w:t>
      </w:r>
      <w:r w:rsidR="00E406F0">
        <w:t>outline</w:t>
      </w:r>
      <w:r w:rsidR="00651D4E">
        <w:t>. For edition or translation projects, describe the annotations or other scholarly apparatus that you plan to include. If you are proposing to translate into English a work for which other English translations already exist, provide a rationale for the new translation.</w:t>
      </w:r>
      <w:r w:rsidR="001D08D6">
        <w:t xml:space="preserve"> </w:t>
      </w:r>
    </w:p>
    <w:p w14:paraId="2418BD8A" w14:textId="4D782EE8" w:rsidR="004F00E6" w:rsidRPr="005C2E23" w:rsidRDefault="004F00E6" w:rsidP="00815897">
      <w:pPr>
        <w:pStyle w:val="ListParagraph"/>
        <w:numPr>
          <w:ilvl w:val="0"/>
          <w:numId w:val="5"/>
        </w:numPr>
        <w:autoSpaceDE w:val="0"/>
        <w:autoSpaceDN w:val="0"/>
        <w:adjustRightInd w:val="0"/>
      </w:pPr>
      <w:r w:rsidRPr="00985D72">
        <w:rPr>
          <w:b/>
          <w:i/>
        </w:rPr>
        <w:t>Final product and dissemination</w:t>
      </w:r>
      <w:r w:rsidRPr="005C2E23">
        <w:t xml:space="preserve">: </w:t>
      </w:r>
      <w:r w:rsidR="005C2E23" w:rsidRPr="005C2E23">
        <w:t xml:space="preserve">Describe the intended audience and the intended </w:t>
      </w:r>
      <w:r w:rsidR="001D08D6">
        <w:t>project r</w:t>
      </w:r>
      <w:r w:rsidR="005C2E23" w:rsidRPr="005C2E23">
        <w:t>esults.</w:t>
      </w:r>
      <w:r w:rsidR="006E6A8B">
        <w:t xml:space="preserve"> E</w:t>
      </w:r>
      <w:r w:rsidR="005C2E23" w:rsidRPr="005C2E23">
        <w:t xml:space="preserve">xplain how the results will be </w:t>
      </w:r>
      <w:r w:rsidR="001D08D6" w:rsidRPr="005C2E23">
        <w:t>disseminated</w:t>
      </w:r>
      <w:r w:rsidR="001D08D6">
        <w:t xml:space="preserve"> and</w:t>
      </w:r>
      <w:r w:rsidR="005C2E23" w:rsidRPr="005C2E23">
        <w:t xml:space="preserve"> </w:t>
      </w:r>
      <w:r w:rsidR="001D08D6">
        <w:t>note</w:t>
      </w:r>
      <w:r w:rsidR="005C2E23" w:rsidRPr="005C2E23">
        <w:t xml:space="preserve"> </w:t>
      </w:r>
      <w:r w:rsidR="001D08D6">
        <w:t xml:space="preserve">how </w:t>
      </w:r>
      <w:r w:rsidR="005C2E23" w:rsidRPr="005C2E23">
        <w:t>these means are appropriate to the subject matter and audience. While a publication contract is not required, describe expressions of interest from publisher(s)</w:t>
      </w:r>
      <w:r w:rsidR="001D08D6">
        <w:t>/journal acquiring editor</w:t>
      </w:r>
      <w:r w:rsidR="005C2E23" w:rsidRPr="005C2E23">
        <w:t>, if applicable. If the final product will appear in a language other than English, explain how access and dissemination will be affected.</w:t>
      </w:r>
    </w:p>
    <w:p w14:paraId="642C2402" w14:textId="77777777" w:rsidR="000B37A3" w:rsidRPr="000B37A3" w:rsidRDefault="000B37A3" w:rsidP="000B37A3">
      <w:pPr>
        <w:autoSpaceDE w:val="0"/>
        <w:autoSpaceDN w:val="0"/>
        <w:adjustRightInd w:val="0"/>
        <w:ind w:left="360"/>
        <w:rPr>
          <w:b/>
          <w:sz w:val="28"/>
          <w:szCs w:val="28"/>
        </w:rPr>
      </w:pPr>
    </w:p>
    <w:p w14:paraId="0C6E4881" w14:textId="77777777" w:rsidR="00E3530E" w:rsidRDefault="00E3530E" w:rsidP="00E3530E">
      <w:pPr>
        <w:autoSpaceDE w:val="0"/>
        <w:autoSpaceDN w:val="0"/>
        <w:adjustRightInd w:val="0"/>
        <w:rPr>
          <w:b/>
          <w:sz w:val="28"/>
          <w:szCs w:val="28"/>
        </w:rPr>
      </w:pPr>
      <w:r>
        <w:rPr>
          <w:b/>
          <w:sz w:val="28"/>
          <w:szCs w:val="28"/>
        </w:rPr>
        <w:t>Work plan</w:t>
      </w:r>
      <w:r w:rsidR="00281A16">
        <w:rPr>
          <w:b/>
          <w:sz w:val="28"/>
          <w:szCs w:val="28"/>
        </w:rPr>
        <w:t xml:space="preserve"> (required, must not exceed 1 </w:t>
      </w:r>
      <w:r>
        <w:rPr>
          <w:b/>
          <w:sz w:val="28"/>
          <w:szCs w:val="28"/>
        </w:rPr>
        <w:t>page)</w:t>
      </w:r>
      <w:r w:rsidRPr="00815897">
        <w:rPr>
          <w:b/>
          <w:sz w:val="28"/>
          <w:szCs w:val="28"/>
        </w:rPr>
        <w:t>:</w:t>
      </w:r>
    </w:p>
    <w:p w14:paraId="7DE0464A" w14:textId="78821E64" w:rsidR="00281A16" w:rsidRDefault="00281A16" w:rsidP="00E3530E">
      <w:pPr>
        <w:autoSpaceDE w:val="0"/>
        <w:autoSpaceDN w:val="0"/>
        <w:adjustRightInd w:val="0"/>
      </w:pPr>
      <w:r>
        <w:t xml:space="preserve">Summarize your work plan, describing the part or stage of the project that will be supported by the Summer Stipend and the activities or steps that you will use during the period </w:t>
      </w:r>
      <w:r w:rsidRPr="00F27FFE">
        <w:t xml:space="preserve">of performance. </w:t>
      </w:r>
      <w:r w:rsidR="00A85A42" w:rsidRPr="00F27FFE">
        <w:t>Provide</w:t>
      </w:r>
      <w:r w:rsidRPr="00F27FFE">
        <w:t xml:space="preserve"> a timeline that includes each activity. Your work plan must be based on </w:t>
      </w:r>
      <w:r>
        <w:t xml:space="preserve">a full-time commitment to the project for two consecutive months; part-time work is not allowed. If you do not anticipate finishing the entire project during the period of performance, discuss your plan for doing so. </w:t>
      </w:r>
    </w:p>
    <w:p w14:paraId="1FF58563" w14:textId="77777777" w:rsidR="00281A16" w:rsidRDefault="00281A16" w:rsidP="00E3530E">
      <w:pPr>
        <w:autoSpaceDE w:val="0"/>
        <w:autoSpaceDN w:val="0"/>
        <w:adjustRightInd w:val="0"/>
      </w:pPr>
    </w:p>
    <w:p w14:paraId="2361D095" w14:textId="77777777" w:rsidR="001E1D6A" w:rsidRDefault="001E1D6A" w:rsidP="001E1D6A">
      <w:pPr>
        <w:autoSpaceDE w:val="0"/>
        <w:autoSpaceDN w:val="0"/>
        <w:adjustRightInd w:val="0"/>
        <w:rPr>
          <w:b/>
          <w:sz w:val="28"/>
          <w:szCs w:val="28"/>
        </w:rPr>
      </w:pPr>
      <w:r>
        <w:rPr>
          <w:b/>
          <w:sz w:val="28"/>
          <w:szCs w:val="28"/>
        </w:rPr>
        <w:t xml:space="preserve">Budget template and Budget Justification: </w:t>
      </w:r>
    </w:p>
    <w:p w14:paraId="7A8BAFBA" w14:textId="1D258F45" w:rsidR="001E1D6A" w:rsidRPr="001D08D6" w:rsidRDefault="001E1D6A" w:rsidP="001E1D6A">
      <w:pPr>
        <w:autoSpaceDE w:val="0"/>
        <w:autoSpaceDN w:val="0"/>
        <w:adjustRightInd w:val="0"/>
        <w:rPr>
          <w:rFonts w:cstheme="minorHAnsi"/>
        </w:rPr>
      </w:pPr>
      <w:r w:rsidRPr="001D08D6">
        <w:rPr>
          <w:rFonts w:cstheme="minorHAnsi"/>
        </w:rPr>
        <w:t xml:space="preserve">Please use </w:t>
      </w:r>
      <w:r w:rsidR="001D08D6" w:rsidRPr="001D08D6">
        <w:rPr>
          <w:rFonts w:cstheme="minorHAnsi"/>
        </w:rPr>
        <w:t xml:space="preserve">the </w:t>
      </w:r>
      <w:r w:rsidRPr="001D08D6">
        <w:rPr>
          <w:rFonts w:cstheme="minorHAnsi"/>
        </w:rPr>
        <w:t>Budget Template attached and list all estimated costs of your project</w:t>
      </w:r>
      <w:r w:rsidR="00C21F63" w:rsidRPr="001D08D6">
        <w:rPr>
          <w:rFonts w:cstheme="minorHAnsi"/>
        </w:rPr>
        <w:t>. D</w:t>
      </w:r>
      <w:r w:rsidRPr="001D08D6">
        <w:rPr>
          <w:rFonts w:cstheme="minorHAnsi"/>
        </w:rPr>
        <w:t xml:space="preserve">etail how you intend to use the requested funds in the budget justification section. </w:t>
      </w:r>
    </w:p>
    <w:p w14:paraId="5BE17D56" w14:textId="77777777" w:rsidR="001E1D6A" w:rsidRPr="001E1D6A" w:rsidRDefault="001E1D6A" w:rsidP="001E1D6A">
      <w:pPr>
        <w:autoSpaceDE w:val="0"/>
        <w:autoSpaceDN w:val="0"/>
        <w:adjustRightInd w:val="0"/>
      </w:pPr>
    </w:p>
    <w:p w14:paraId="7492355D" w14:textId="77777777" w:rsidR="001E1D6A" w:rsidRDefault="001E1D6A" w:rsidP="00E3530E">
      <w:pPr>
        <w:autoSpaceDE w:val="0"/>
        <w:autoSpaceDN w:val="0"/>
        <w:adjustRightInd w:val="0"/>
      </w:pPr>
    </w:p>
    <w:p w14:paraId="28162AEC" w14:textId="77777777" w:rsidR="001E1D6A" w:rsidRDefault="001E1D6A" w:rsidP="00E3530E">
      <w:pPr>
        <w:autoSpaceDE w:val="0"/>
        <w:autoSpaceDN w:val="0"/>
        <w:adjustRightInd w:val="0"/>
      </w:pPr>
    </w:p>
    <w:p w14:paraId="75795634" w14:textId="77777777" w:rsidR="001E1D6A" w:rsidRDefault="001E1D6A" w:rsidP="00E3530E">
      <w:pPr>
        <w:autoSpaceDE w:val="0"/>
        <w:autoSpaceDN w:val="0"/>
        <w:adjustRightInd w:val="0"/>
      </w:pPr>
    </w:p>
    <w:p w14:paraId="4AED0B1E" w14:textId="77777777" w:rsidR="001E1D6A" w:rsidRDefault="001E1D6A" w:rsidP="00E3530E">
      <w:pPr>
        <w:autoSpaceDE w:val="0"/>
        <w:autoSpaceDN w:val="0"/>
        <w:adjustRightInd w:val="0"/>
      </w:pPr>
    </w:p>
    <w:p w14:paraId="02D04C0D" w14:textId="77777777" w:rsidR="001E1D6A" w:rsidRDefault="001E1D6A" w:rsidP="00E3530E">
      <w:pPr>
        <w:autoSpaceDE w:val="0"/>
        <w:autoSpaceDN w:val="0"/>
        <w:adjustRightInd w:val="0"/>
      </w:pPr>
    </w:p>
    <w:p w14:paraId="0C025383" w14:textId="77777777" w:rsidR="001E1D6A" w:rsidRDefault="001E1D6A" w:rsidP="00E3530E">
      <w:pPr>
        <w:autoSpaceDE w:val="0"/>
        <w:autoSpaceDN w:val="0"/>
        <w:adjustRightInd w:val="0"/>
      </w:pPr>
    </w:p>
    <w:p w14:paraId="1F35CE83" w14:textId="77777777" w:rsidR="00823D38" w:rsidRDefault="00823D38" w:rsidP="00E3530E">
      <w:pPr>
        <w:autoSpaceDE w:val="0"/>
        <w:autoSpaceDN w:val="0"/>
        <w:adjustRightInd w:val="0"/>
      </w:pPr>
    </w:p>
    <w:p w14:paraId="504A7254" w14:textId="77777777" w:rsidR="001E1D6A" w:rsidRDefault="001E1D6A" w:rsidP="00E3530E">
      <w:pPr>
        <w:autoSpaceDE w:val="0"/>
        <w:autoSpaceDN w:val="0"/>
        <w:adjustRightInd w:val="0"/>
      </w:pPr>
    </w:p>
    <w:p w14:paraId="5310D1A7" w14:textId="77777777" w:rsidR="00281A16" w:rsidRDefault="00281A16" w:rsidP="00E3530E">
      <w:pPr>
        <w:autoSpaceDE w:val="0"/>
        <w:autoSpaceDN w:val="0"/>
        <w:adjustRightInd w:val="0"/>
      </w:pPr>
    </w:p>
    <w:p w14:paraId="4747D9B8" w14:textId="77777777" w:rsidR="00E3530E" w:rsidRDefault="00E3530E" w:rsidP="00E3530E">
      <w:pPr>
        <w:autoSpaceDE w:val="0"/>
        <w:autoSpaceDN w:val="0"/>
        <w:adjustRightInd w:val="0"/>
        <w:rPr>
          <w:sz w:val="28"/>
          <w:szCs w:val="28"/>
        </w:rPr>
      </w:pPr>
      <w:r w:rsidRPr="00815897">
        <w:rPr>
          <w:b/>
          <w:sz w:val="28"/>
          <w:szCs w:val="28"/>
        </w:rPr>
        <w:t xml:space="preserve"> </w:t>
      </w:r>
      <w:r>
        <w:rPr>
          <w:b/>
          <w:sz w:val="28"/>
          <w:szCs w:val="28"/>
        </w:rPr>
        <w:t xml:space="preserve"> </w:t>
      </w:r>
    </w:p>
    <w:p w14:paraId="2A7850D2" w14:textId="77777777" w:rsidR="00841AA2" w:rsidRDefault="001E1D6A" w:rsidP="001E1D6A">
      <w:pPr>
        <w:autoSpaceDE w:val="0"/>
        <w:autoSpaceDN w:val="0"/>
        <w:adjustRightInd w:val="0"/>
        <w:jc w:val="center"/>
        <w:rPr>
          <w:rFonts w:cstheme="minorHAnsi"/>
          <w:b/>
        </w:rPr>
      </w:pPr>
      <w:r>
        <w:rPr>
          <w:rFonts w:cstheme="minorHAnsi"/>
          <w:b/>
        </w:rPr>
        <w:lastRenderedPageBreak/>
        <w:t xml:space="preserve">CAS-ORS </w:t>
      </w:r>
      <w:r w:rsidR="00841AA2" w:rsidRPr="00841AA2">
        <w:rPr>
          <w:rFonts w:cstheme="minorHAnsi"/>
          <w:b/>
          <w:bCs/>
        </w:rPr>
        <w:t>Humanities Project Completion Summer Stipend Program</w:t>
      </w:r>
      <w:r w:rsidR="00841AA2" w:rsidRPr="00841AA2">
        <w:rPr>
          <w:rFonts w:cstheme="minorHAnsi"/>
          <w:b/>
        </w:rPr>
        <w:t xml:space="preserve"> </w:t>
      </w:r>
    </w:p>
    <w:p w14:paraId="64C14E1F" w14:textId="77777777" w:rsidR="001E1D6A" w:rsidRPr="00A93AB9" w:rsidRDefault="001E1D6A" w:rsidP="001E1D6A">
      <w:pPr>
        <w:autoSpaceDE w:val="0"/>
        <w:autoSpaceDN w:val="0"/>
        <w:adjustRightInd w:val="0"/>
        <w:jc w:val="center"/>
        <w:rPr>
          <w:rFonts w:cstheme="minorHAnsi"/>
          <w:b/>
        </w:rPr>
      </w:pPr>
      <w:r w:rsidRPr="00A93AB9">
        <w:rPr>
          <w:rFonts w:cstheme="minorHAnsi"/>
          <w:b/>
        </w:rPr>
        <w:t>[Cover Page]</w:t>
      </w:r>
    </w:p>
    <w:p w14:paraId="66DEE030" w14:textId="03CB4C0B" w:rsidR="001E1D6A" w:rsidRPr="00A93AB9" w:rsidRDefault="001E1D6A" w:rsidP="001E1D6A">
      <w:pPr>
        <w:autoSpaceDE w:val="0"/>
        <w:autoSpaceDN w:val="0"/>
        <w:adjustRightInd w:val="0"/>
        <w:jc w:val="center"/>
        <w:rPr>
          <w:rFonts w:cstheme="minorHAnsi"/>
          <w:b/>
          <w:bCs/>
        </w:rPr>
      </w:pPr>
      <w:r w:rsidRPr="00A93AB9">
        <w:rPr>
          <w:rFonts w:cstheme="minorHAnsi"/>
          <w:b/>
          <w:bCs/>
        </w:rPr>
        <w:t>202</w:t>
      </w:r>
      <w:r w:rsidR="006E6A8B">
        <w:rPr>
          <w:rFonts w:cstheme="minorHAnsi"/>
          <w:b/>
          <w:bCs/>
        </w:rPr>
        <w:t>4</w:t>
      </w:r>
    </w:p>
    <w:p w14:paraId="0F4B84FB" w14:textId="77777777" w:rsidR="001E1D6A" w:rsidRPr="00A93AB9" w:rsidRDefault="001E1D6A" w:rsidP="001E1D6A">
      <w:pPr>
        <w:autoSpaceDE w:val="0"/>
        <w:autoSpaceDN w:val="0"/>
        <w:adjustRightInd w:val="0"/>
        <w:rPr>
          <w:rFonts w:cstheme="minorHAnsi"/>
        </w:rPr>
      </w:pPr>
    </w:p>
    <w:p w14:paraId="5F39481B" w14:textId="77777777" w:rsidR="001E1D6A" w:rsidRPr="00A93AB9" w:rsidRDefault="001E1D6A" w:rsidP="001E1D6A">
      <w:pPr>
        <w:tabs>
          <w:tab w:val="left" w:pos="2415"/>
          <w:tab w:val="left" w:pos="4020"/>
        </w:tabs>
        <w:autoSpaceDE w:val="0"/>
        <w:autoSpaceDN w:val="0"/>
        <w:adjustRightInd w:val="0"/>
        <w:rPr>
          <w:rFonts w:cstheme="minorHAnsi"/>
        </w:rPr>
      </w:pPr>
      <w:r w:rsidRPr="00A93AB9">
        <w:rPr>
          <w:rFonts w:cstheme="minorHAnsi"/>
        </w:rPr>
        <w:t xml:space="preserve">Name (Last, First)  </w:t>
      </w:r>
      <w:sdt>
        <w:sdtPr>
          <w:rPr>
            <w:rFonts w:cstheme="minorHAnsi"/>
          </w:rPr>
          <w:alias w:val="Last, First"/>
          <w:id w:val="1998150587"/>
          <w:placeholder>
            <w:docPart w:val="04FD8F3981F644108C0E3EB9CEA0F069"/>
          </w:placeholder>
          <w:temporary/>
          <w:showingPlcHdr/>
        </w:sdtPr>
        <w:sdtContent>
          <w:r w:rsidRPr="00A93AB9">
            <w:rPr>
              <w:rStyle w:val="PlaceholderText"/>
              <w:rFonts w:cstheme="minorHAnsi"/>
            </w:rPr>
            <w:t>Click here to enter text.</w:t>
          </w:r>
        </w:sdtContent>
      </w:sdt>
    </w:p>
    <w:p w14:paraId="3390131E" w14:textId="77777777" w:rsidR="001E1D6A" w:rsidRPr="00A93AB9" w:rsidRDefault="001E1D6A" w:rsidP="001E1D6A">
      <w:pPr>
        <w:tabs>
          <w:tab w:val="left" w:pos="2415"/>
          <w:tab w:val="left" w:pos="4020"/>
        </w:tabs>
        <w:autoSpaceDE w:val="0"/>
        <w:autoSpaceDN w:val="0"/>
        <w:adjustRightInd w:val="0"/>
        <w:rPr>
          <w:rFonts w:cstheme="minorHAnsi"/>
        </w:rPr>
      </w:pPr>
    </w:p>
    <w:p w14:paraId="393A4189" w14:textId="77777777" w:rsidR="001E1D6A" w:rsidRPr="00A93AB9" w:rsidRDefault="001E1D6A" w:rsidP="001E1D6A">
      <w:pPr>
        <w:tabs>
          <w:tab w:val="left" w:pos="2415"/>
          <w:tab w:val="left" w:pos="4020"/>
        </w:tabs>
        <w:autoSpaceDE w:val="0"/>
        <w:autoSpaceDN w:val="0"/>
        <w:adjustRightInd w:val="0"/>
        <w:rPr>
          <w:rFonts w:cstheme="minorHAnsi"/>
        </w:rPr>
      </w:pPr>
      <w:r w:rsidRPr="00A93AB9">
        <w:rPr>
          <w:rFonts w:cstheme="minorHAnsi"/>
        </w:rPr>
        <w:t xml:space="preserve">USF Employee #:  </w:t>
      </w:r>
      <w:sdt>
        <w:sdtPr>
          <w:rPr>
            <w:rFonts w:cstheme="minorHAnsi"/>
          </w:rPr>
          <w:alias w:val="GEMS ID"/>
          <w:tag w:val="GEMS ID"/>
          <w:id w:val="1776669953"/>
          <w:placeholder>
            <w:docPart w:val="04FD8F3981F644108C0E3EB9CEA0F069"/>
          </w:placeholder>
          <w:temporary/>
          <w:showingPlcHdr/>
        </w:sdtPr>
        <w:sdtContent>
          <w:r w:rsidRPr="00A93AB9">
            <w:rPr>
              <w:rStyle w:val="PlaceholderText"/>
              <w:rFonts w:cstheme="minorHAnsi"/>
            </w:rPr>
            <w:t>Click here to enter text.</w:t>
          </w:r>
        </w:sdtContent>
      </w:sdt>
    </w:p>
    <w:p w14:paraId="2A0AA729" w14:textId="7AA2DF4D" w:rsidR="001E1D6A" w:rsidRPr="00A93AB9" w:rsidRDefault="001E1D6A" w:rsidP="006E6A8B">
      <w:pPr>
        <w:autoSpaceDE w:val="0"/>
        <w:autoSpaceDN w:val="0"/>
        <w:adjustRightInd w:val="0"/>
        <w:rPr>
          <w:rFonts w:cstheme="minorHAnsi"/>
        </w:rPr>
      </w:pPr>
    </w:p>
    <w:p w14:paraId="75BB93DA" w14:textId="77777777" w:rsidR="001E1D6A" w:rsidRPr="00A93AB9" w:rsidRDefault="001E1D6A" w:rsidP="001E1D6A">
      <w:pPr>
        <w:autoSpaceDE w:val="0"/>
        <w:autoSpaceDN w:val="0"/>
        <w:adjustRightInd w:val="0"/>
        <w:rPr>
          <w:rFonts w:cstheme="minorHAnsi"/>
        </w:rPr>
      </w:pPr>
      <w:r w:rsidRPr="00A93AB9">
        <w:rPr>
          <w:rFonts w:cstheme="minorHAnsi"/>
        </w:rPr>
        <w:t xml:space="preserve">Department: </w:t>
      </w:r>
      <w:sdt>
        <w:sdtPr>
          <w:rPr>
            <w:rFonts w:cstheme="minorHAnsi"/>
          </w:rPr>
          <w:alias w:val="Department"/>
          <w:tag w:val="Department"/>
          <w:id w:val="1322398349"/>
          <w:placeholder>
            <w:docPart w:val="04FD8F3981F644108C0E3EB9CEA0F069"/>
          </w:placeholder>
          <w:temporary/>
          <w:showingPlcHdr/>
        </w:sdtPr>
        <w:sdtContent>
          <w:r w:rsidRPr="00A93AB9">
            <w:rPr>
              <w:rStyle w:val="PlaceholderText"/>
              <w:rFonts w:cstheme="minorHAnsi"/>
            </w:rPr>
            <w:t>Click here to enter text.</w:t>
          </w:r>
        </w:sdtContent>
      </w:sdt>
    </w:p>
    <w:p w14:paraId="382408BC" w14:textId="77777777" w:rsidR="001E1D6A" w:rsidRPr="00A93AB9" w:rsidRDefault="001E1D6A" w:rsidP="001E1D6A">
      <w:pPr>
        <w:autoSpaceDE w:val="0"/>
        <w:autoSpaceDN w:val="0"/>
        <w:adjustRightInd w:val="0"/>
        <w:rPr>
          <w:rFonts w:cstheme="minorHAnsi"/>
        </w:rPr>
      </w:pPr>
    </w:p>
    <w:p w14:paraId="4D51DD3E" w14:textId="5EC6532C" w:rsidR="001E1D6A" w:rsidRPr="00A93AB9" w:rsidRDefault="001E1D6A" w:rsidP="001D08D6">
      <w:pPr>
        <w:autoSpaceDE w:val="0"/>
        <w:autoSpaceDN w:val="0"/>
        <w:adjustRightInd w:val="0"/>
        <w:rPr>
          <w:rFonts w:cstheme="minorHAnsi"/>
        </w:rPr>
      </w:pPr>
      <w:r w:rsidRPr="00A93AB9">
        <w:rPr>
          <w:rFonts w:cstheme="minorHAnsi"/>
        </w:rPr>
        <w:t xml:space="preserve">Address: </w:t>
      </w:r>
      <w:r w:rsidRPr="00A93AB9">
        <w:rPr>
          <w:rFonts w:cstheme="minorHAnsi"/>
        </w:rPr>
        <w:tab/>
        <w:t xml:space="preserve">(E-mail) </w:t>
      </w:r>
      <w:sdt>
        <w:sdtPr>
          <w:rPr>
            <w:rFonts w:cstheme="minorHAnsi"/>
          </w:rPr>
          <w:alias w:val="Email"/>
          <w:tag w:val="Email"/>
          <w:id w:val="-1812779938"/>
          <w:placeholder>
            <w:docPart w:val="04FD8F3981F644108C0E3EB9CEA0F069"/>
          </w:placeholder>
          <w:showingPlcHdr/>
        </w:sdtPr>
        <w:sdtContent>
          <w:r w:rsidRPr="00A93AB9">
            <w:rPr>
              <w:rStyle w:val="PlaceholderText"/>
              <w:rFonts w:cstheme="minorHAnsi"/>
            </w:rPr>
            <w:t>Click here to enter text.</w:t>
          </w:r>
        </w:sdtContent>
      </w:sdt>
    </w:p>
    <w:p w14:paraId="58A16618" w14:textId="77777777" w:rsidR="001E1D6A" w:rsidRPr="00A93AB9" w:rsidRDefault="001E1D6A" w:rsidP="001E1D6A">
      <w:pPr>
        <w:autoSpaceDE w:val="0"/>
        <w:autoSpaceDN w:val="0"/>
        <w:adjustRightInd w:val="0"/>
        <w:rPr>
          <w:rFonts w:cstheme="minorHAnsi"/>
        </w:rPr>
      </w:pPr>
    </w:p>
    <w:p w14:paraId="42D68700" w14:textId="77777777" w:rsidR="001E1D6A" w:rsidRPr="00A93AB9" w:rsidRDefault="001E1D6A" w:rsidP="001E1D6A">
      <w:pPr>
        <w:autoSpaceDE w:val="0"/>
        <w:autoSpaceDN w:val="0"/>
        <w:adjustRightInd w:val="0"/>
        <w:rPr>
          <w:rFonts w:cstheme="minorHAnsi"/>
        </w:rPr>
      </w:pPr>
      <w:r w:rsidRPr="00A93AB9">
        <w:rPr>
          <w:rFonts w:cstheme="minorHAnsi"/>
        </w:rPr>
        <w:t xml:space="preserve">Title of Project </w:t>
      </w:r>
      <w:sdt>
        <w:sdtPr>
          <w:rPr>
            <w:rFonts w:cstheme="minorHAnsi"/>
          </w:rPr>
          <w:alias w:val="Title"/>
          <w:tag w:val="Title"/>
          <w:id w:val="1670755060"/>
          <w:placeholder>
            <w:docPart w:val="04FD8F3981F644108C0E3EB9CEA0F069"/>
          </w:placeholder>
          <w:temporary/>
          <w:showingPlcHdr/>
        </w:sdtPr>
        <w:sdtContent>
          <w:r w:rsidRPr="00A93AB9">
            <w:rPr>
              <w:rStyle w:val="PlaceholderText"/>
              <w:rFonts w:cstheme="minorHAnsi"/>
            </w:rPr>
            <w:t>Click here to enter text.</w:t>
          </w:r>
        </w:sdtContent>
      </w:sdt>
    </w:p>
    <w:p w14:paraId="3B05F480" w14:textId="77777777" w:rsidR="001E1D6A" w:rsidRPr="00A93AB9" w:rsidRDefault="001E1D6A" w:rsidP="001E1D6A">
      <w:pPr>
        <w:autoSpaceDE w:val="0"/>
        <w:autoSpaceDN w:val="0"/>
        <w:adjustRightInd w:val="0"/>
        <w:rPr>
          <w:rFonts w:cstheme="minorHAnsi"/>
        </w:rPr>
      </w:pPr>
    </w:p>
    <w:p w14:paraId="6E81A2BF" w14:textId="77777777" w:rsidR="001E1D6A" w:rsidRPr="00A93AB9" w:rsidRDefault="001E1D6A" w:rsidP="001E1D6A">
      <w:pPr>
        <w:autoSpaceDE w:val="0"/>
        <w:autoSpaceDN w:val="0"/>
        <w:adjustRightInd w:val="0"/>
        <w:rPr>
          <w:rFonts w:cstheme="minorHAnsi"/>
        </w:rPr>
      </w:pPr>
      <w:r w:rsidRPr="00A93AB9">
        <w:rPr>
          <w:rFonts w:cstheme="minorHAnsi"/>
        </w:rPr>
        <w:t xml:space="preserve">Faculty rank    </w:t>
      </w:r>
      <w:sdt>
        <w:sdtPr>
          <w:rPr>
            <w:rFonts w:cstheme="minorHAnsi"/>
          </w:rPr>
          <w:id w:val="-1398125135"/>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Assistant Professor     </w:t>
      </w:r>
      <w:sdt>
        <w:sdtPr>
          <w:rPr>
            <w:rFonts w:cstheme="minorHAnsi"/>
          </w:rPr>
          <w:id w:val="-1631622666"/>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 Associate Professor </w:t>
      </w:r>
      <w:r w:rsidRPr="00A93AB9">
        <w:rPr>
          <w:rFonts w:cstheme="minorHAnsi"/>
        </w:rPr>
        <w:tab/>
      </w:r>
      <w:sdt>
        <w:sdtPr>
          <w:rPr>
            <w:rFonts w:cstheme="minorHAnsi"/>
          </w:rPr>
          <w:id w:val="995455338"/>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 Full Professor</w:t>
      </w:r>
    </w:p>
    <w:p w14:paraId="242AE1F4" w14:textId="77777777" w:rsidR="001E1D6A" w:rsidRDefault="001E1D6A" w:rsidP="001E1D6A">
      <w:pPr>
        <w:autoSpaceDE w:val="0"/>
        <w:autoSpaceDN w:val="0"/>
        <w:adjustRightInd w:val="0"/>
        <w:rPr>
          <w:rFonts w:cstheme="minorHAnsi"/>
        </w:rPr>
      </w:pPr>
    </w:p>
    <w:p w14:paraId="6B674C14" w14:textId="77777777" w:rsidR="00823D38" w:rsidRPr="00A93AB9" w:rsidRDefault="00823D38" w:rsidP="001E1D6A">
      <w:pPr>
        <w:autoSpaceDE w:val="0"/>
        <w:autoSpaceDN w:val="0"/>
        <w:adjustRightInd w:val="0"/>
        <w:rPr>
          <w:rFonts w:cstheme="minorHAnsi"/>
        </w:rPr>
      </w:pPr>
    </w:p>
    <w:p w14:paraId="1C2B2084" w14:textId="77777777" w:rsidR="001E1D6A" w:rsidRPr="00A93AB9" w:rsidRDefault="001E1D6A" w:rsidP="001E1D6A">
      <w:pPr>
        <w:autoSpaceDE w:val="0"/>
        <w:autoSpaceDN w:val="0"/>
        <w:adjustRightInd w:val="0"/>
        <w:rPr>
          <w:rFonts w:cstheme="minorHAnsi"/>
        </w:rPr>
      </w:pPr>
      <w:r w:rsidRPr="00A93AB9">
        <w:rPr>
          <w:rFonts w:cstheme="minorHAnsi"/>
        </w:rPr>
        <w:t>Signature of Applicant: ________________________________  Date:_________________</w:t>
      </w:r>
    </w:p>
    <w:p w14:paraId="3D8B1762" w14:textId="77777777" w:rsidR="001E1D6A" w:rsidRPr="00A93AB9" w:rsidRDefault="001E1D6A" w:rsidP="001E1D6A">
      <w:pPr>
        <w:autoSpaceDE w:val="0"/>
        <w:autoSpaceDN w:val="0"/>
        <w:adjustRightInd w:val="0"/>
        <w:rPr>
          <w:rFonts w:cstheme="minorHAnsi"/>
        </w:rPr>
      </w:pPr>
      <w:r w:rsidRPr="00A93AB9">
        <w:rPr>
          <w:rFonts w:cstheme="minorHAnsi"/>
        </w:rPr>
        <w:t>(Digital signature accepted)</w:t>
      </w:r>
    </w:p>
    <w:p w14:paraId="1C0CE39E" w14:textId="77777777" w:rsidR="001E1D6A" w:rsidRDefault="001E1D6A" w:rsidP="001E1D6A">
      <w:pPr>
        <w:autoSpaceDE w:val="0"/>
        <w:autoSpaceDN w:val="0"/>
        <w:adjustRightInd w:val="0"/>
        <w:rPr>
          <w:rFonts w:cstheme="minorHAnsi"/>
        </w:rPr>
      </w:pPr>
    </w:p>
    <w:p w14:paraId="1A8381D4" w14:textId="77777777" w:rsidR="00823D38" w:rsidRDefault="00823D38" w:rsidP="001E1D6A">
      <w:pPr>
        <w:autoSpaceDE w:val="0"/>
        <w:autoSpaceDN w:val="0"/>
        <w:adjustRightInd w:val="0"/>
        <w:rPr>
          <w:rFonts w:cstheme="minorHAnsi"/>
        </w:rPr>
      </w:pPr>
    </w:p>
    <w:p w14:paraId="3E156C19" w14:textId="77777777" w:rsidR="00823D38" w:rsidRDefault="00823D38" w:rsidP="001E1D6A">
      <w:pPr>
        <w:autoSpaceDE w:val="0"/>
        <w:autoSpaceDN w:val="0"/>
        <w:adjustRightInd w:val="0"/>
        <w:rPr>
          <w:rFonts w:cstheme="minorHAnsi"/>
        </w:rPr>
      </w:pPr>
    </w:p>
    <w:p w14:paraId="306BD2C0" w14:textId="77777777" w:rsidR="00823D38" w:rsidRDefault="00823D38" w:rsidP="001E1D6A">
      <w:pPr>
        <w:autoSpaceDE w:val="0"/>
        <w:autoSpaceDN w:val="0"/>
        <w:adjustRightInd w:val="0"/>
        <w:rPr>
          <w:rFonts w:cstheme="minorHAnsi"/>
        </w:rPr>
      </w:pPr>
    </w:p>
    <w:p w14:paraId="738E1786" w14:textId="77777777" w:rsidR="00823D38" w:rsidRPr="00A93AB9" w:rsidRDefault="00823D38" w:rsidP="001E1D6A">
      <w:pPr>
        <w:autoSpaceDE w:val="0"/>
        <w:autoSpaceDN w:val="0"/>
        <w:adjustRightInd w:val="0"/>
        <w:rPr>
          <w:rFonts w:cstheme="minorHAnsi"/>
        </w:rPr>
      </w:pPr>
    </w:p>
    <w:p w14:paraId="3584F625" w14:textId="77777777" w:rsidR="001E1D6A" w:rsidRPr="00A93AB9" w:rsidRDefault="001E1D6A" w:rsidP="001E1D6A">
      <w:pPr>
        <w:autoSpaceDE w:val="0"/>
        <w:autoSpaceDN w:val="0"/>
        <w:adjustRightInd w:val="0"/>
        <w:rPr>
          <w:rFonts w:cstheme="minorHAnsi"/>
          <w:b/>
          <w:bCs/>
        </w:rPr>
      </w:pPr>
    </w:p>
    <w:p w14:paraId="48E3C9CD" w14:textId="23B901D6" w:rsidR="001E1D6A" w:rsidRPr="00A93AB9" w:rsidRDefault="001E1D6A" w:rsidP="001E1D6A">
      <w:pPr>
        <w:autoSpaceDE w:val="0"/>
        <w:autoSpaceDN w:val="0"/>
        <w:adjustRightInd w:val="0"/>
        <w:jc w:val="center"/>
        <w:rPr>
          <w:rFonts w:cstheme="minorHAnsi"/>
          <w:b/>
          <w:bCs/>
        </w:rPr>
      </w:pPr>
      <w:r w:rsidRPr="00A93AB9">
        <w:rPr>
          <w:rFonts w:cstheme="minorHAnsi"/>
          <w:b/>
          <w:bCs/>
        </w:rPr>
        <w:t xml:space="preserve">Deadline and Submission: The deadline for receipt of applications is 5 p.m. </w:t>
      </w:r>
      <w:r w:rsidR="00963F13">
        <w:rPr>
          <w:rFonts w:cstheme="minorHAnsi"/>
          <w:b/>
          <w:bCs/>
        </w:rPr>
        <w:t>April 19th</w:t>
      </w:r>
      <w:r w:rsidR="00841AA2">
        <w:rPr>
          <w:rFonts w:cstheme="minorHAnsi"/>
          <w:b/>
          <w:bCs/>
        </w:rPr>
        <w:t>, 202</w:t>
      </w:r>
      <w:r w:rsidR="00963F13">
        <w:rPr>
          <w:rFonts w:cstheme="minorHAnsi"/>
          <w:b/>
          <w:bCs/>
        </w:rPr>
        <w:t>4</w:t>
      </w:r>
      <w:r w:rsidRPr="00A93AB9">
        <w:rPr>
          <w:rFonts w:cstheme="minorHAnsi"/>
        </w:rPr>
        <w:t>.</w:t>
      </w:r>
    </w:p>
    <w:p w14:paraId="65C18793" w14:textId="77777777" w:rsidR="001E1D6A" w:rsidRPr="00A93AB9" w:rsidRDefault="001E1D6A" w:rsidP="001E1D6A">
      <w:pPr>
        <w:autoSpaceDE w:val="0"/>
        <w:autoSpaceDN w:val="0"/>
        <w:adjustRightInd w:val="0"/>
        <w:jc w:val="center"/>
        <w:rPr>
          <w:rFonts w:cstheme="minorHAnsi"/>
          <w:b/>
          <w:bCs/>
        </w:rPr>
      </w:pPr>
    </w:p>
    <w:p w14:paraId="4C7B04E4" w14:textId="77777777" w:rsidR="001E1D6A" w:rsidRPr="00A93AB9" w:rsidRDefault="001E1D6A" w:rsidP="001E1D6A">
      <w:pPr>
        <w:autoSpaceDE w:val="0"/>
        <w:autoSpaceDN w:val="0"/>
        <w:adjustRightInd w:val="0"/>
        <w:jc w:val="center"/>
        <w:rPr>
          <w:rFonts w:cstheme="minorHAnsi"/>
          <w:b/>
          <w:bCs/>
        </w:rPr>
      </w:pPr>
      <w:r w:rsidRPr="00A93AB9">
        <w:rPr>
          <w:rFonts w:cstheme="minorHAnsi"/>
          <w:b/>
          <w:bCs/>
        </w:rPr>
        <w:t>Submit application electronically to:</w:t>
      </w:r>
    </w:p>
    <w:p w14:paraId="26778DA6" w14:textId="591AA6F5" w:rsidR="001E1D6A" w:rsidRDefault="00000000" w:rsidP="001E1D6A">
      <w:pPr>
        <w:autoSpaceDE w:val="0"/>
        <w:autoSpaceDN w:val="0"/>
        <w:adjustRightInd w:val="0"/>
        <w:jc w:val="center"/>
        <w:rPr>
          <w:rStyle w:val="Hyperlink"/>
          <w:rFonts w:cstheme="minorHAnsi"/>
          <w:b/>
          <w:bCs/>
        </w:rPr>
      </w:pPr>
      <w:hyperlink r:id="rId8" w:history="1">
        <w:r w:rsidR="00823D38" w:rsidRPr="00F14127">
          <w:rPr>
            <w:rStyle w:val="Hyperlink"/>
            <w:rFonts w:cstheme="minorHAnsi"/>
            <w:b/>
            <w:bCs/>
          </w:rPr>
          <w:t>cvetromile@usf.edu</w:t>
        </w:r>
      </w:hyperlink>
    </w:p>
    <w:p w14:paraId="29A4C3A0" w14:textId="77777777" w:rsidR="00823D38" w:rsidRDefault="00823D38" w:rsidP="001E1D6A">
      <w:pPr>
        <w:autoSpaceDE w:val="0"/>
        <w:autoSpaceDN w:val="0"/>
        <w:adjustRightInd w:val="0"/>
        <w:jc w:val="center"/>
        <w:rPr>
          <w:rStyle w:val="Hyperlink"/>
          <w:rFonts w:cstheme="minorHAnsi"/>
          <w:b/>
          <w:bCs/>
        </w:rPr>
      </w:pPr>
    </w:p>
    <w:p w14:paraId="52F7C26D" w14:textId="77777777" w:rsidR="00823D38" w:rsidRDefault="00823D38" w:rsidP="001E1D6A">
      <w:pPr>
        <w:autoSpaceDE w:val="0"/>
        <w:autoSpaceDN w:val="0"/>
        <w:adjustRightInd w:val="0"/>
        <w:jc w:val="center"/>
        <w:rPr>
          <w:rStyle w:val="Hyperlink"/>
          <w:rFonts w:cstheme="minorHAnsi"/>
          <w:b/>
          <w:bCs/>
        </w:rPr>
      </w:pPr>
    </w:p>
    <w:p w14:paraId="76DDCFD2" w14:textId="77777777" w:rsidR="00E00849" w:rsidRDefault="00E00849" w:rsidP="001E1D6A">
      <w:pPr>
        <w:autoSpaceDE w:val="0"/>
        <w:autoSpaceDN w:val="0"/>
        <w:adjustRightInd w:val="0"/>
        <w:jc w:val="center"/>
        <w:rPr>
          <w:rStyle w:val="Hyperlink"/>
          <w:rFonts w:cstheme="minorHAnsi"/>
          <w:b/>
          <w:bCs/>
        </w:rPr>
      </w:pPr>
    </w:p>
    <w:p w14:paraId="1751BDB8" w14:textId="77777777" w:rsidR="00E00849" w:rsidRDefault="00E00849" w:rsidP="001E1D6A">
      <w:pPr>
        <w:autoSpaceDE w:val="0"/>
        <w:autoSpaceDN w:val="0"/>
        <w:adjustRightInd w:val="0"/>
        <w:jc w:val="center"/>
        <w:rPr>
          <w:rStyle w:val="Hyperlink"/>
          <w:rFonts w:cstheme="minorHAnsi"/>
          <w:b/>
          <w:bCs/>
        </w:rPr>
      </w:pPr>
    </w:p>
    <w:p w14:paraId="1792726E" w14:textId="77777777" w:rsidR="00823D38" w:rsidRPr="00A93AB9" w:rsidRDefault="00823D38" w:rsidP="001E1D6A">
      <w:pPr>
        <w:autoSpaceDE w:val="0"/>
        <w:autoSpaceDN w:val="0"/>
        <w:adjustRightInd w:val="0"/>
        <w:jc w:val="center"/>
        <w:rPr>
          <w:rFonts w:cstheme="minorHAnsi"/>
          <w:b/>
          <w:bCs/>
        </w:rPr>
      </w:pPr>
    </w:p>
    <w:p w14:paraId="5381E595" w14:textId="1F9F2C65" w:rsidR="001E1D6A" w:rsidRPr="00A93AB9" w:rsidRDefault="001E1D6A" w:rsidP="001E1D6A">
      <w:pPr>
        <w:autoSpaceDE w:val="0"/>
        <w:autoSpaceDN w:val="0"/>
        <w:adjustRightInd w:val="0"/>
        <w:rPr>
          <w:rFonts w:cstheme="minorHAnsi"/>
        </w:rPr>
      </w:pPr>
      <w:r w:rsidRPr="00A93AB9">
        <w:rPr>
          <w:rFonts w:cstheme="minorHAnsi"/>
        </w:rPr>
        <w:t>All recipients of the summer research grants must submit a report following the completion of the summer segment of the project (</w:t>
      </w:r>
      <w:r w:rsidRPr="00A93AB9">
        <w:rPr>
          <w:rFonts w:cstheme="minorHAnsi"/>
          <w:b/>
          <w:bCs/>
        </w:rPr>
        <w:t>due October 1</w:t>
      </w:r>
      <w:r w:rsidR="00963F13">
        <w:rPr>
          <w:rFonts w:cstheme="minorHAnsi"/>
          <w:b/>
          <w:bCs/>
        </w:rPr>
        <w:t>5</w:t>
      </w:r>
      <w:r w:rsidRPr="00A93AB9">
        <w:rPr>
          <w:rFonts w:cstheme="minorHAnsi"/>
          <w:b/>
          <w:bCs/>
        </w:rPr>
        <w:t>, 202</w:t>
      </w:r>
      <w:r w:rsidR="00963F13">
        <w:rPr>
          <w:rFonts w:cstheme="minorHAnsi"/>
          <w:b/>
          <w:bCs/>
        </w:rPr>
        <w:t>4</w:t>
      </w:r>
      <w:r w:rsidRPr="003979E7">
        <w:rPr>
          <w:rFonts w:cstheme="minorHAnsi"/>
        </w:rPr>
        <w:t>).</w:t>
      </w:r>
    </w:p>
    <w:p w14:paraId="39515B86" w14:textId="77777777" w:rsidR="001E1D6A" w:rsidRPr="00A93AB9" w:rsidRDefault="001E1D6A" w:rsidP="001E1D6A">
      <w:pPr>
        <w:autoSpaceDE w:val="0"/>
        <w:autoSpaceDN w:val="0"/>
        <w:adjustRightInd w:val="0"/>
        <w:rPr>
          <w:rFonts w:cstheme="minorHAnsi"/>
        </w:rPr>
      </w:pPr>
    </w:p>
    <w:p w14:paraId="0130E7B8" w14:textId="77777777" w:rsidR="001E1D6A" w:rsidRPr="00A93AB9" w:rsidRDefault="001E1D6A" w:rsidP="001E1D6A">
      <w:pPr>
        <w:autoSpaceDE w:val="0"/>
        <w:autoSpaceDN w:val="0"/>
        <w:adjustRightInd w:val="0"/>
        <w:rPr>
          <w:rFonts w:cstheme="minorHAnsi"/>
        </w:rPr>
      </w:pPr>
    </w:p>
    <w:p w14:paraId="4C362E9F" w14:textId="77777777" w:rsidR="001E1D6A" w:rsidRPr="00A93AB9" w:rsidRDefault="001E1D6A" w:rsidP="001E1D6A">
      <w:pPr>
        <w:autoSpaceDE w:val="0"/>
        <w:autoSpaceDN w:val="0"/>
        <w:adjustRightInd w:val="0"/>
        <w:rPr>
          <w:rFonts w:cstheme="minorHAnsi"/>
        </w:rPr>
      </w:pPr>
    </w:p>
    <w:p w14:paraId="55A76D1E" w14:textId="77777777" w:rsidR="001E1D6A" w:rsidRPr="00A93AB9" w:rsidRDefault="001E1D6A" w:rsidP="001E1D6A">
      <w:pPr>
        <w:jc w:val="center"/>
        <w:rPr>
          <w:rFonts w:cstheme="minorHAnsi"/>
        </w:rPr>
      </w:pPr>
      <w:r w:rsidRPr="00A93AB9">
        <w:rPr>
          <w:rFonts w:cstheme="minorHAnsi"/>
        </w:rPr>
        <w:br w:type="page"/>
      </w:r>
    </w:p>
    <w:p w14:paraId="1311F7A9" w14:textId="77777777" w:rsidR="001E1D6A" w:rsidRDefault="001E1D6A" w:rsidP="001E1D6A">
      <w:pPr>
        <w:autoSpaceDE w:val="0"/>
        <w:autoSpaceDN w:val="0"/>
        <w:adjustRightInd w:val="0"/>
        <w:rPr>
          <w:rFonts w:cstheme="minorHAnsi"/>
          <w:sz w:val="28"/>
          <w:szCs w:val="28"/>
        </w:rPr>
      </w:pPr>
    </w:p>
    <w:p w14:paraId="3356C71E" w14:textId="4C73C872" w:rsidR="001E1D6A" w:rsidRDefault="001E1D6A" w:rsidP="001E1D6A">
      <w:pPr>
        <w:autoSpaceDE w:val="0"/>
        <w:autoSpaceDN w:val="0"/>
        <w:adjustRightInd w:val="0"/>
        <w:rPr>
          <w:rFonts w:cstheme="minorHAnsi"/>
          <w:sz w:val="28"/>
          <w:szCs w:val="28"/>
        </w:rPr>
      </w:pPr>
      <w:r>
        <w:rPr>
          <w:rFonts w:cstheme="minorHAnsi"/>
          <w:sz w:val="28"/>
          <w:szCs w:val="28"/>
        </w:rPr>
        <w:t>Narrative</w:t>
      </w:r>
      <w:r w:rsidR="00C21F63">
        <w:rPr>
          <w:rFonts w:cstheme="minorHAnsi"/>
          <w:sz w:val="28"/>
          <w:szCs w:val="28"/>
        </w:rPr>
        <w:t xml:space="preserve"> (</w:t>
      </w:r>
      <w:r w:rsidR="00963F13">
        <w:rPr>
          <w:rFonts w:cstheme="minorHAnsi"/>
          <w:sz w:val="28"/>
          <w:szCs w:val="28"/>
        </w:rPr>
        <w:t>3</w:t>
      </w:r>
      <w:r w:rsidR="00E740C3">
        <w:rPr>
          <w:rFonts w:cstheme="minorHAnsi"/>
          <w:sz w:val="28"/>
          <w:szCs w:val="28"/>
        </w:rPr>
        <w:t xml:space="preserve"> </w:t>
      </w:r>
      <w:r w:rsidR="00C21F63">
        <w:rPr>
          <w:rFonts w:cstheme="minorHAnsi"/>
          <w:sz w:val="28"/>
          <w:szCs w:val="28"/>
        </w:rPr>
        <w:t>pages):</w:t>
      </w:r>
    </w:p>
    <w:p w14:paraId="232190A2" w14:textId="77777777" w:rsidR="001E1D6A" w:rsidRDefault="001E1D6A" w:rsidP="001E1D6A">
      <w:pPr>
        <w:autoSpaceDE w:val="0"/>
        <w:autoSpaceDN w:val="0"/>
        <w:adjustRightInd w:val="0"/>
        <w:rPr>
          <w:rFonts w:cstheme="minorHAnsi"/>
          <w:sz w:val="28"/>
          <w:szCs w:val="28"/>
        </w:rPr>
      </w:pPr>
    </w:p>
    <w:p w14:paraId="59B65C4F" w14:textId="77777777" w:rsidR="001E1D6A" w:rsidRDefault="001E1D6A" w:rsidP="001E1D6A">
      <w:pPr>
        <w:autoSpaceDE w:val="0"/>
        <w:autoSpaceDN w:val="0"/>
        <w:adjustRightInd w:val="0"/>
        <w:rPr>
          <w:rFonts w:cstheme="minorHAnsi"/>
          <w:sz w:val="28"/>
          <w:szCs w:val="28"/>
        </w:rPr>
      </w:pPr>
    </w:p>
    <w:p w14:paraId="44002B26" w14:textId="77777777" w:rsidR="001E1D6A" w:rsidRDefault="001E1D6A" w:rsidP="001E1D6A">
      <w:pPr>
        <w:autoSpaceDE w:val="0"/>
        <w:autoSpaceDN w:val="0"/>
        <w:adjustRightInd w:val="0"/>
        <w:rPr>
          <w:rFonts w:cstheme="minorHAnsi"/>
          <w:sz w:val="28"/>
          <w:szCs w:val="28"/>
        </w:rPr>
      </w:pPr>
    </w:p>
    <w:p w14:paraId="55843296" w14:textId="77777777" w:rsidR="001E1D6A" w:rsidRDefault="001E1D6A" w:rsidP="001E1D6A">
      <w:pPr>
        <w:autoSpaceDE w:val="0"/>
        <w:autoSpaceDN w:val="0"/>
        <w:adjustRightInd w:val="0"/>
        <w:rPr>
          <w:rFonts w:cstheme="minorHAnsi"/>
          <w:sz w:val="28"/>
          <w:szCs w:val="28"/>
        </w:rPr>
      </w:pPr>
      <w:r>
        <w:rPr>
          <w:rFonts w:cstheme="minorHAnsi"/>
          <w:sz w:val="28"/>
          <w:szCs w:val="28"/>
        </w:rPr>
        <w:t>Work Plan</w:t>
      </w:r>
      <w:r w:rsidR="00841AA2">
        <w:rPr>
          <w:rFonts w:cstheme="minorHAnsi"/>
          <w:sz w:val="28"/>
          <w:szCs w:val="28"/>
        </w:rPr>
        <w:t xml:space="preserve"> </w:t>
      </w:r>
      <w:r w:rsidR="00C21F63">
        <w:rPr>
          <w:rFonts w:cstheme="minorHAnsi"/>
          <w:sz w:val="28"/>
          <w:szCs w:val="28"/>
        </w:rPr>
        <w:t>(1 page)</w:t>
      </w:r>
      <w:r>
        <w:rPr>
          <w:rFonts w:cstheme="minorHAnsi"/>
          <w:sz w:val="28"/>
          <w:szCs w:val="28"/>
        </w:rPr>
        <w:t xml:space="preserve">: </w:t>
      </w:r>
    </w:p>
    <w:p w14:paraId="4B957FE8" w14:textId="77777777" w:rsidR="00C21F63" w:rsidRDefault="00C21F63" w:rsidP="001E1D6A">
      <w:pPr>
        <w:autoSpaceDE w:val="0"/>
        <w:autoSpaceDN w:val="0"/>
        <w:adjustRightInd w:val="0"/>
        <w:rPr>
          <w:rFonts w:cstheme="minorHAnsi"/>
          <w:sz w:val="28"/>
          <w:szCs w:val="28"/>
        </w:rPr>
      </w:pPr>
    </w:p>
    <w:p w14:paraId="4158B1D6" w14:textId="77777777" w:rsidR="00C21F63" w:rsidRDefault="00C21F63" w:rsidP="001E1D6A">
      <w:pPr>
        <w:autoSpaceDE w:val="0"/>
        <w:autoSpaceDN w:val="0"/>
        <w:adjustRightInd w:val="0"/>
        <w:rPr>
          <w:rFonts w:cstheme="minorHAnsi"/>
          <w:sz w:val="28"/>
          <w:szCs w:val="28"/>
        </w:rPr>
      </w:pPr>
    </w:p>
    <w:p w14:paraId="02AB2E52" w14:textId="77777777" w:rsidR="001E1D6A" w:rsidRDefault="001E1D6A" w:rsidP="001E1D6A">
      <w:pPr>
        <w:autoSpaceDE w:val="0"/>
        <w:autoSpaceDN w:val="0"/>
        <w:adjustRightInd w:val="0"/>
        <w:rPr>
          <w:rFonts w:cstheme="minorHAnsi"/>
          <w:sz w:val="28"/>
          <w:szCs w:val="28"/>
        </w:rPr>
      </w:pPr>
    </w:p>
    <w:p w14:paraId="7C1CAF84" w14:textId="77777777" w:rsidR="001E1D6A" w:rsidRPr="00A93AB9" w:rsidRDefault="001E1D6A" w:rsidP="001E1D6A">
      <w:pPr>
        <w:autoSpaceDE w:val="0"/>
        <w:autoSpaceDN w:val="0"/>
        <w:adjustRightInd w:val="0"/>
        <w:rPr>
          <w:rFonts w:cstheme="minorHAnsi"/>
          <w:sz w:val="28"/>
          <w:szCs w:val="28"/>
        </w:rPr>
      </w:pPr>
      <w:r w:rsidRPr="00A93AB9">
        <w:rPr>
          <w:rFonts w:cstheme="minorHAnsi"/>
          <w:sz w:val="28"/>
          <w:szCs w:val="28"/>
        </w:rPr>
        <w:t>Budget</w:t>
      </w:r>
      <w:r w:rsidR="00C21F63">
        <w:rPr>
          <w:rFonts w:cstheme="minorHAnsi"/>
          <w:sz w:val="28"/>
          <w:szCs w:val="28"/>
        </w:rPr>
        <w:t xml:space="preserve"> and Budget Justification: </w:t>
      </w:r>
    </w:p>
    <w:p w14:paraId="73864FD7" w14:textId="77777777" w:rsidR="001E1D6A" w:rsidRPr="00A93AB9" w:rsidRDefault="001E1D6A" w:rsidP="001E1D6A">
      <w:pPr>
        <w:autoSpaceDE w:val="0"/>
        <w:autoSpaceDN w:val="0"/>
        <w:adjustRightInd w:val="0"/>
        <w:rPr>
          <w:rFonts w:cstheme="minorHAnsi"/>
          <w:sz w:val="18"/>
          <w:szCs w:val="18"/>
        </w:rPr>
      </w:pPr>
    </w:p>
    <w:p w14:paraId="02B1E9D0" w14:textId="0738EDE2" w:rsidR="001E1D6A" w:rsidRPr="003979E7" w:rsidRDefault="001E1D6A" w:rsidP="001E1D6A">
      <w:pPr>
        <w:autoSpaceDE w:val="0"/>
        <w:autoSpaceDN w:val="0"/>
        <w:adjustRightInd w:val="0"/>
        <w:rPr>
          <w:rFonts w:cstheme="minorHAnsi"/>
        </w:rPr>
      </w:pPr>
      <w:r w:rsidRPr="003979E7">
        <w:rPr>
          <w:rFonts w:cstheme="minorHAnsi"/>
        </w:rPr>
        <w:t xml:space="preserve">List all estimated </w:t>
      </w:r>
      <w:r w:rsidR="003979E7">
        <w:rPr>
          <w:rFonts w:cstheme="minorHAnsi"/>
        </w:rPr>
        <w:t xml:space="preserve">project </w:t>
      </w:r>
      <w:r w:rsidRPr="003979E7">
        <w:rPr>
          <w:rFonts w:cstheme="minorHAnsi"/>
        </w:rPr>
        <w:t xml:space="preserve">costs and detail how you intend to use the requested funds. </w:t>
      </w:r>
    </w:p>
    <w:p w14:paraId="7E638A07" w14:textId="77777777" w:rsidR="00107DD2" w:rsidRPr="00E54B66" w:rsidRDefault="00107DD2" w:rsidP="00107DD2">
      <w:pPr>
        <w:autoSpaceDE w:val="0"/>
        <w:autoSpaceDN w:val="0"/>
        <w:adjustRightInd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8"/>
        <w:gridCol w:w="1282"/>
      </w:tblGrid>
      <w:tr w:rsidR="001E1D6A" w:rsidRPr="008F4393" w14:paraId="0EEDD4B6" w14:textId="77777777" w:rsidTr="001E1D6A">
        <w:trPr>
          <w:trHeight w:val="579"/>
        </w:trPr>
        <w:tc>
          <w:tcPr>
            <w:tcW w:w="4257" w:type="pct"/>
          </w:tcPr>
          <w:p w14:paraId="4BB33AF6" w14:textId="77777777" w:rsidR="001E1D6A" w:rsidRPr="008F4393" w:rsidRDefault="001E1D6A" w:rsidP="001E1D6A">
            <w:pPr>
              <w:numPr>
                <w:ilvl w:val="0"/>
                <w:numId w:val="7"/>
              </w:numPr>
            </w:pPr>
            <w:r w:rsidRPr="008F4393">
              <w:t>Total amount requested from Grant</w:t>
            </w:r>
            <w:r>
              <w:t xml:space="preserve"> </w:t>
            </w:r>
            <w:r w:rsidRPr="00473D40">
              <w:rPr>
                <w:b/>
                <w:u w:val="single"/>
              </w:rPr>
              <w:t>only:</w:t>
            </w:r>
            <w:r w:rsidRPr="008F4393">
              <w:t xml:space="preserve">  </w:t>
            </w:r>
          </w:p>
        </w:tc>
        <w:tc>
          <w:tcPr>
            <w:tcW w:w="743" w:type="pct"/>
          </w:tcPr>
          <w:p w14:paraId="35E9C90F" w14:textId="77777777" w:rsidR="001E1D6A" w:rsidRPr="008F4393" w:rsidRDefault="001E1D6A" w:rsidP="00943188">
            <w:r w:rsidRPr="008F4393">
              <w:t>$</w:t>
            </w:r>
          </w:p>
          <w:p w14:paraId="64D3082F" w14:textId="77777777" w:rsidR="001E1D6A" w:rsidRPr="008F4393" w:rsidRDefault="001E1D6A" w:rsidP="00943188">
            <w:pPr>
              <w:tabs>
                <w:tab w:val="left" w:pos="3900"/>
              </w:tabs>
            </w:pPr>
            <w:r w:rsidRPr="008F4393">
              <w:tab/>
            </w:r>
          </w:p>
        </w:tc>
      </w:tr>
      <w:tr w:rsidR="001E1D6A" w:rsidRPr="008F4393" w14:paraId="1CC7A143" w14:textId="77777777" w:rsidTr="001E1D6A">
        <w:trPr>
          <w:trHeight w:val="579"/>
        </w:trPr>
        <w:tc>
          <w:tcPr>
            <w:tcW w:w="4257" w:type="pct"/>
          </w:tcPr>
          <w:p w14:paraId="5505F13B" w14:textId="77777777" w:rsidR="001E1D6A" w:rsidRPr="008F4393" w:rsidRDefault="001E1D6A" w:rsidP="001E1D6A">
            <w:pPr>
              <w:numPr>
                <w:ilvl w:val="0"/>
                <w:numId w:val="7"/>
              </w:numPr>
            </w:pPr>
            <w:r>
              <w:t xml:space="preserve">List below </w:t>
            </w:r>
            <w:r w:rsidRPr="008F4393">
              <w:t xml:space="preserve">expenses to charge Grant </w:t>
            </w:r>
          </w:p>
        </w:tc>
        <w:tc>
          <w:tcPr>
            <w:tcW w:w="743" w:type="pct"/>
          </w:tcPr>
          <w:p w14:paraId="6004373A" w14:textId="77777777" w:rsidR="001E1D6A" w:rsidRPr="008F4393" w:rsidRDefault="001E1D6A" w:rsidP="00943188"/>
        </w:tc>
      </w:tr>
      <w:tr w:rsidR="001E1D6A" w:rsidRPr="008F4393" w14:paraId="458A3B29" w14:textId="77777777" w:rsidTr="001E1D6A">
        <w:trPr>
          <w:trHeight w:val="579"/>
        </w:trPr>
        <w:tc>
          <w:tcPr>
            <w:tcW w:w="4257" w:type="pct"/>
          </w:tcPr>
          <w:p w14:paraId="31823E1D" w14:textId="77777777" w:rsidR="001E1D6A" w:rsidRPr="008F4393" w:rsidRDefault="001E1D6A" w:rsidP="00943188"/>
        </w:tc>
        <w:tc>
          <w:tcPr>
            <w:tcW w:w="743" w:type="pct"/>
          </w:tcPr>
          <w:p w14:paraId="6C95AFE8" w14:textId="77777777" w:rsidR="001E1D6A" w:rsidRPr="008F4393" w:rsidRDefault="001E1D6A" w:rsidP="00943188">
            <w:r>
              <w:t>$</w:t>
            </w:r>
          </w:p>
        </w:tc>
      </w:tr>
      <w:tr w:rsidR="001E1D6A" w:rsidRPr="008F4393" w14:paraId="4105CE44" w14:textId="77777777" w:rsidTr="001E1D6A">
        <w:trPr>
          <w:trHeight w:val="579"/>
        </w:trPr>
        <w:tc>
          <w:tcPr>
            <w:tcW w:w="4257" w:type="pct"/>
          </w:tcPr>
          <w:p w14:paraId="630C72AD" w14:textId="77777777" w:rsidR="001E1D6A" w:rsidRPr="008F4393" w:rsidRDefault="001E1D6A" w:rsidP="00943188"/>
        </w:tc>
        <w:tc>
          <w:tcPr>
            <w:tcW w:w="743" w:type="pct"/>
          </w:tcPr>
          <w:p w14:paraId="6F984E6E" w14:textId="77777777" w:rsidR="001E1D6A" w:rsidRPr="008F4393" w:rsidRDefault="001E1D6A" w:rsidP="00943188">
            <w:r>
              <w:t>$</w:t>
            </w:r>
          </w:p>
        </w:tc>
      </w:tr>
      <w:tr w:rsidR="001E1D6A" w:rsidRPr="008F4393" w14:paraId="1ADF45C5" w14:textId="77777777" w:rsidTr="001E1D6A">
        <w:trPr>
          <w:trHeight w:val="579"/>
        </w:trPr>
        <w:tc>
          <w:tcPr>
            <w:tcW w:w="4257" w:type="pct"/>
          </w:tcPr>
          <w:p w14:paraId="16C6EDBB" w14:textId="77777777" w:rsidR="001E1D6A" w:rsidRPr="008F4393" w:rsidRDefault="001E1D6A" w:rsidP="00943188"/>
        </w:tc>
        <w:tc>
          <w:tcPr>
            <w:tcW w:w="743" w:type="pct"/>
          </w:tcPr>
          <w:p w14:paraId="689AEF68" w14:textId="77777777" w:rsidR="001E1D6A" w:rsidRPr="008F4393" w:rsidRDefault="001E1D6A" w:rsidP="00943188">
            <w:r>
              <w:t>$</w:t>
            </w:r>
          </w:p>
        </w:tc>
      </w:tr>
      <w:tr w:rsidR="001E1D6A" w:rsidRPr="008F4393" w14:paraId="3027E93A" w14:textId="77777777" w:rsidTr="001E1D6A">
        <w:trPr>
          <w:trHeight w:val="579"/>
        </w:trPr>
        <w:tc>
          <w:tcPr>
            <w:tcW w:w="4257" w:type="pct"/>
          </w:tcPr>
          <w:p w14:paraId="02845A02" w14:textId="77777777" w:rsidR="001E1D6A" w:rsidRPr="008F4393" w:rsidRDefault="001E1D6A" w:rsidP="00943188"/>
        </w:tc>
        <w:tc>
          <w:tcPr>
            <w:tcW w:w="743" w:type="pct"/>
          </w:tcPr>
          <w:p w14:paraId="2A7D9E20" w14:textId="77777777" w:rsidR="001E1D6A" w:rsidRPr="008F4393" w:rsidRDefault="001E1D6A" w:rsidP="00943188">
            <w:r>
              <w:t>$</w:t>
            </w:r>
          </w:p>
        </w:tc>
      </w:tr>
      <w:tr w:rsidR="001E1D6A" w:rsidRPr="008F4393" w14:paraId="72353CB1" w14:textId="77777777" w:rsidTr="001E1D6A">
        <w:trPr>
          <w:trHeight w:val="579"/>
        </w:trPr>
        <w:tc>
          <w:tcPr>
            <w:tcW w:w="4257" w:type="pct"/>
          </w:tcPr>
          <w:p w14:paraId="062B1803" w14:textId="77777777" w:rsidR="001E1D6A" w:rsidRPr="008F4393" w:rsidRDefault="001E1D6A" w:rsidP="00943188"/>
        </w:tc>
        <w:tc>
          <w:tcPr>
            <w:tcW w:w="743" w:type="pct"/>
          </w:tcPr>
          <w:p w14:paraId="3E44D892" w14:textId="77777777" w:rsidR="001E1D6A" w:rsidRDefault="001E1D6A" w:rsidP="00943188">
            <w:r>
              <w:t>$</w:t>
            </w:r>
          </w:p>
        </w:tc>
      </w:tr>
      <w:tr w:rsidR="001E1D6A" w:rsidRPr="008F4393" w14:paraId="4C79EC81" w14:textId="77777777" w:rsidTr="001E1D6A">
        <w:trPr>
          <w:trHeight w:val="579"/>
        </w:trPr>
        <w:tc>
          <w:tcPr>
            <w:tcW w:w="4257" w:type="pct"/>
          </w:tcPr>
          <w:p w14:paraId="7F664277" w14:textId="77777777" w:rsidR="001E1D6A" w:rsidRPr="008F4393" w:rsidRDefault="001E1D6A" w:rsidP="00943188"/>
        </w:tc>
        <w:tc>
          <w:tcPr>
            <w:tcW w:w="743" w:type="pct"/>
          </w:tcPr>
          <w:p w14:paraId="1110CC4A" w14:textId="77777777" w:rsidR="001E1D6A" w:rsidRPr="008F4393" w:rsidRDefault="001E1D6A" w:rsidP="00943188">
            <w:r>
              <w:t>$</w:t>
            </w:r>
          </w:p>
        </w:tc>
      </w:tr>
      <w:tr w:rsidR="001E1D6A" w:rsidRPr="008F4393" w14:paraId="4CCC4C19" w14:textId="77777777" w:rsidTr="001E1D6A">
        <w:trPr>
          <w:trHeight w:val="579"/>
        </w:trPr>
        <w:tc>
          <w:tcPr>
            <w:tcW w:w="4257" w:type="pct"/>
          </w:tcPr>
          <w:p w14:paraId="7C72DE7C" w14:textId="77777777" w:rsidR="001E1D6A" w:rsidRPr="008F4393" w:rsidRDefault="001E1D6A" w:rsidP="001E1D6A">
            <w:pPr>
              <w:jc w:val="right"/>
              <w:rPr>
                <w:b/>
              </w:rPr>
            </w:pPr>
            <w:r w:rsidRPr="008F4393">
              <w:rPr>
                <w:b/>
              </w:rPr>
              <w:t xml:space="preserve">Total </w:t>
            </w:r>
            <w:r>
              <w:rPr>
                <w:b/>
              </w:rPr>
              <w:t>e</w:t>
            </w:r>
            <w:r w:rsidRPr="008F4393">
              <w:rPr>
                <w:b/>
              </w:rPr>
              <w:t>xpenses to charge Grant:</w:t>
            </w:r>
          </w:p>
        </w:tc>
        <w:tc>
          <w:tcPr>
            <w:tcW w:w="743" w:type="pct"/>
          </w:tcPr>
          <w:p w14:paraId="5DCE4224" w14:textId="77777777" w:rsidR="001E1D6A" w:rsidRPr="008F4393" w:rsidRDefault="001E1D6A" w:rsidP="00943188">
            <w:r w:rsidRPr="008F4393">
              <w:t>$</w:t>
            </w:r>
          </w:p>
        </w:tc>
      </w:tr>
      <w:tr w:rsidR="001E1D6A" w:rsidRPr="008F4393" w14:paraId="1CA3241A" w14:textId="77777777" w:rsidTr="001E1D6A">
        <w:trPr>
          <w:trHeight w:val="579"/>
        </w:trPr>
        <w:tc>
          <w:tcPr>
            <w:tcW w:w="4257" w:type="pct"/>
          </w:tcPr>
          <w:p w14:paraId="54903FEF" w14:textId="77777777" w:rsidR="001E1D6A" w:rsidRPr="008F4393" w:rsidRDefault="00000000" w:rsidP="00943188">
            <w:pPr>
              <w:ind w:left="360"/>
            </w:pPr>
            <w:r>
              <w:rPr>
                <w:rFonts w:ascii="Arial Narrow" w:hAnsi="Arial Narrow"/>
                <w:noProof/>
                <w:sz w:val="22"/>
                <w:szCs w:val="22"/>
              </w:rPr>
              <w:pict w14:anchorId="3136229D">
                <v:rect id="_x0000_i1025" alt="" style="width:274.25pt;height:.05pt;mso-width-percent:0;mso-height-percent:0;mso-width-percent:0;mso-height-percent:0" o:hrpct="810" o:hralign="center" o:hrstd="t" o:hrnoshade="t" o:hr="t" fillcolor="#ffc000" stroked="f"/>
              </w:pict>
            </w:r>
          </w:p>
        </w:tc>
        <w:tc>
          <w:tcPr>
            <w:tcW w:w="743" w:type="pct"/>
          </w:tcPr>
          <w:p w14:paraId="3CF1A065" w14:textId="77777777" w:rsidR="001E1D6A" w:rsidRPr="008F4393" w:rsidRDefault="00000000" w:rsidP="00943188">
            <w:pPr>
              <w:jc w:val="center"/>
            </w:pPr>
            <w:r>
              <w:rPr>
                <w:rFonts w:ascii="Arial Narrow" w:hAnsi="Arial Narrow"/>
                <w:noProof/>
                <w:sz w:val="22"/>
                <w:szCs w:val="22"/>
              </w:rPr>
              <w:pict w14:anchorId="04DAAEBD">
                <v:rect id="_x0000_i1026" alt="" style="width:.9pt;height:.05pt;mso-width-percent:0;mso-height-percent:0;mso-width-percent:0;mso-height-percent:0" o:hrpct="4" o:hralign="center" o:hrstd="t" o:hrnoshade="t" o:hr="t" fillcolor="#ffc000" stroked="f"/>
              </w:pict>
            </w:r>
          </w:p>
        </w:tc>
      </w:tr>
    </w:tbl>
    <w:p w14:paraId="39ACB204" w14:textId="77777777" w:rsidR="00954257" w:rsidRPr="00DD1BF4" w:rsidRDefault="00954257" w:rsidP="00954257">
      <w:pPr>
        <w:rPr>
          <w:rFonts w:ascii="Arial" w:hAnsi="Arial" w:cs="Arial"/>
        </w:rPr>
      </w:pPr>
    </w:p>
    <w:sectPr w:rsidR="00954257" w:rsidRPr="00DD1BF4" w:rsidSect="005F6CE4">
      <w:headerReference w:type="even" r:id="rId9"/>
      <w:headerReference w:type="default" r:id="rId10"/>
      <w:footerReference w:type="default" r:id="rId11"/>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0016" w14:textId="77777777" w:rsidR="005F6CE4" w:rsidRDefault="005F6CE4" w:rsidP="000E5A20">
      <w:r>
        <w:separator/>
      </w:r>
    </w:p>
  </w:endnote>
  <w:endnote w:type="continuationSeparator" w:id="0">
    <w:p w14:paraId="72E31D7F" w14:textId="77777777" w:rsidR="005F6CE4" w:rsidRDefault="005F6CE4"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8FAE" w14:textId="77777777" w:rsidR="00954257" w:rsidRDefault="00954257">
    <w:pPr>
      <w:pStyle w:val="Footer"/>
    </w:pPr>
    <w:r>
      <w:rPr>
        <w:noProof/>
      </w:rPr>
      <mc:AlternateContent>
        <mc:Choice Requires="wps">
          <w:drawing>
            <wp:anchor distT="0" distB="0" distL="114300" distR="114300" simplePos="0" relativeHeight="251657728" behindDoc="0" locked="0" layoutInCell="1" allowOverlap="1" wp14:anchorId="49DB759B" wp14:editId="033B8F02">
              <wp:simplePos x="0" y="0"/>
              <wp:positionH relativeFrom="column">
                <wp:posOffset>-114300</wp:posOffset>
              </wp:positionH>
              <wp:positionV relativeFrom="paragraph">
                <wp:posOffset>-450215</wp:posOffset>
              </wp:positionV>
              <wp:extent cx="61722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E9EF15" w14:textId="77777777" w:rsidR="00954257" w:rsidRPr="000E5A20" w:rsidRDefault="00A66F66" w:rsidP="000E5A20">
                          <w:pPr>
                            <w:spacing w:line="276" w:lineRule="auto"/>
                            <w:rPr>
                              <w:rFonts w:ascii="Arial" w:hAnsi="Arial"/>
                              <w:b/>
                              <w:color w:val="004D32"/>
                              <w:sz w:val="20"/>
                              <w:szCs w:val="20"/>
                            </w:rPr>
                          </w:pPr>
                          <w:r>
                            <w:rPr>
                              <w:rFonts w:ascii="Arial" w:hAnsi="Arial"/>
                              <w:b/>
                              <w:color w:val="004D32"/>
                              <w:sz w:val="20"/>
                              <w:szCs w:val="20"/>
                            </w:rPr>
                            <w:t>COLLEGE OF ARTS &amp; SCIENCES</w:t>
                          </w:r>
                          <w:r w:rsidR="00AA36CC">
                            <w:rPr>
                              <w:rFonts w:ascii="Arial" w:hAnsi="Arial"/>
                              <w:b/>
                              <w:color w:val="004D32"/>
                              <w:sz w:val="20"/>
                              <w:szCs w:val="20"/>
                            </w:rPr>
                            <w:t xml:space="preserve"> </w:t>
                          </w:r>
                          <w:r w:rsidR="00AA36CC" w:rsidRPr="00AA36CC">
                            <w:rPr>
                              <w:rFonts w:ascii="Arial" w:hAnsi="Arial"/>
                              <w:b/>
                              <w:bCs/>
                              <w:color w:val="004D32"/>
                              <w:sz w:val="20"/>
                              <w:szCs w:val="20"/>
                            </w:rPr>
                            <w:t>|</w:t>
                          </w:r>
                          <w:r w:rsidR="00107DD2">
                            <w:rPr>
                              <w:rFonts w:ascii="Arial" w:hAnsi="Arial"/>
                              <w:b/>
                              <w:bCs/>
                              <w:color w:val="004D32"/>
                              <w:sz w:val="20"/>
                              <w:szCs w:val="20"/>
                            </w:rPr>
                            <w:t xml:space="preserve"> Office of Research and Scholarship</w:t>
                          </w:r>
                        </w:p>
                        <w:p w14:paraId="0F85CAAE" w14:textId="77777777" w:rsidR="00954257" w:rsidRPr="005F30ED" w:rsidRDefault="00954257" w:rsidP="000E5A20">
                          <w:pPr>
                            <w:spacing w:line="276" w:lineRule="auto"/>
                            <w:rPr>
                              <w:rFonts w:ascii="Arial" w:hAnsi="Arial"/>
                              <w:color w:val="004D32"/>
                              <w:sz w:val="19"/>
                              <w:szCs w:val="19"/>
                            </w:rPr>
                          </w:pPr>
                          <w:r w:rsidRPr="005F30ED">
                            <w:rPr>
                              <w:rFonts w:ascii="Arial" w:hAnsi="Arial"/>
                              <w:color w:val="004D32"/>
                              <w:sz w:val="19"/>
                              <w:szCs w:val="19"/>
                            </w:rPr>
                            <w:t>University of South Florida | 4202 E Fowler Avenue,</w:t>
                          </w:r>
                          <w:r w:rsidR="00107DD2">
                            <w:rPr>
                              <w:rFonts w:ascii="Arial" w:hAnsi="Arial"/>
                              <w:color w:val="004D32"/>
                              <w:sz w:val="19"/>
                              <w:szCs w:val="19"/>
                            </w:rPr>
                            <w:t xml:space="preserve"> SCA 528 </w:t>
                          </w:r>
                          <w:r w:rsidRPr="005F30ED">
                            <w:rPr>
                              <w:rFonts w:ascii="Arial" w:hAnsi="Arial"/>
                              <w:color w:val="004D32"/>
                              <w:sz w:val="19"/>
                              <w:szCs w:val="19"/>
                            </w:rPr>
                            <w:t xml:space="preserve"> | Tampa, FL </w:t>
                          </w:r>
                          <w:r w:rsidR="00A66F66">
                            <w:rPr>
                              <w:rFonts w:ascii="Arial" w:hAnsi="Arial"/>
                              <w:color w:val="004D32"/>
                              <w:sz w:val="19"/>
                              <w:szCs w:val="19"/>
                            </w:rPr>
                            <w:t>33620</w:t>
                          </w:r>
                          <w:r w:rsidR="008D1FCC">
                            <w:rPr>
                              <w:rFonts w:ascii="Arial" w:hAnsi="Arial"/>
                              <w:color w:val="004D32"/>
                              <w:sz w:val="19"/>
                              <w:szCs w:val="19"/>
                            </w:rPr>
                            <w:t xml:space="preserve"> - 4301</w:t>
                          </w:r>
                        </w:p>
                        <w:p w14:paraId="1ABD3BB9" w14:textId="77777777" w:rsidR="00954257" w:rsidRPr="00737BCD" w:rsidRDefault="00000000" w:rsidP="000E5A20">
                          <w:pPr>
                            <w:spacing w:line="276" w:lineRule="auto"/>
                            <w:rPr>
                              <w:rFonts w:ascii="Arial" w:hAnsi="Arial"/>
                              <w:color w:val="004D32"/>
                              <w:sz w:val="19"/>
                              <w:szCs w:val="19"/>
                            </w:rPr>
                          </w:pPr>
                          <w:hyperlink r:id="rId1" w:history="1">
                            <w:r w:rsidR="00107DD2" w:rsidRPr="00737BCD">
                              <w:rPr>
                                <w:rStyle w:val="Hyperlink"/>
                                <w:rFonts w:ascii="Arial" w:hAnsi="Arial"/>
                                <w:sz w:val="19"/>
                                <w:szCs w:val="19"/>
                              </w:rPr>
                              <w:t>https://www.usf.edu/arts-sciences/research-scholarship/</w:t>
                            </w:r>
                          </w:hyperlink>
                          <w:r w:rsidR="00107DD2" w:rsidRPr="00737BCD">
                            <w:rPr>
                              <w:rFonts w:ascii="Arial" w:hAnsi="Arial"/>
                              <w:color w:val="004D32"/>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759B" id="_x0000_t202" coordsize="21600,21600" o:spt="202" path="m,l,21600r21600,l21600,xe">
              <v:stroke joinstyle="miter"/>
              <v:path gradientshapeok="t" o:connecttype="rect"/>
            </v:shapetype>
            <v:shape id="Text Box 3" o:spid="_x0000_s1026" type="#_x0000_t202" style="position:absolute;margin-left:-9pt;margin-top:-35.45pt;width:48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" filled="f" stroked="f">
              <v:textbox>
                <w:txbxContent>
                  <w:p w14:paraId="1EE9EF15" w14:textId="77777777" w:rsidR="00954257" w:rsidRPr="000E5A20" w:rsidRDefault="00A66F66" w:rsidP="000E5A20">
                    <w:pPr>
                      <w:spacing w:line="276" w:lineRule="auto"/>
                      <w:rPr>
                        <w:rFonts w:ascii="Arial" w:hAnsi="Arial"/>
                        <w:b/>
                        <w:color w:val="004D32"/>
                        <w:sz w:val="20"/>
                        <w:szCs w:val="20"/>
                      </w:rPr>
                    </w:pPr>
                    <w:r>
                      <w:rPr>
                        <w:rFonts w:ascii="Arial" w:hAnsi="Arial"/>
                        <w:b/>
                        <w:color w:val="004D32"/>
                        <w:sz w:val="20"/>
                        <w:szCs w:val="20"/>
                      </w:rPr>
                      <w:t>COLLEGE OF ARTS &amp; SCIENCES</w:t>
                    </w:r>
                    <w:r w:rsidR="00AA36CC">
                      <w:rPr>
                        <w:rFonts w:ascii="Arial" w:hAnsi="Arial"/>
                        <w:b/>
                        <w:color w:val="004D32"/>
                        <w:sz w:val="20"/>
                        <w:szCs w:val="20"/>
                      </w:rPr>
                      <w:t xml:space="preserve"> </w:t>
                    </w:r>
                    <w:r w:rsidR="00AA36CC" w:rsidRPr="00AA36CC">
                      <w:rPr>
                        <w:rFonts w:ascii="Arial" w:hAnsi="Arial"/>
                        <w:b/>
                        <w:bCs/>
                        <w:color w:val="004D32"/>
                        <w:sz w:val="20"/>
                        <w:szCs w:val="20"/>
                      </w:rPr>
                      <w:t>|</w:t>
                    </w:r>
                    <w:r w:rsidR="00107DD2">
                      <w:rPr>
                        <w:rFonts w:ascii="Arial" w:hAnsi="Arial"/>
                        <w:b/>
                        <w:bCs/>
                        <w:color w:val="004D32"/>
                        <w:sz w:val="20"/>
                        <w:szCs w:val="20"/>
                      </w:rPr>
                      <w:t xml:space="preserve"> Office of Research and Scholarship</w:t>
                    </w:r>
                  </w:p>
                  <w:p w14:paraId="0F85CAAE" w14:textId="77777777" w:rsidR="00954257" w:rsidRPr="005F30ED" w:rsidRDefault="00954257" w:rsidP="000E5A20">
                    <w:pPr>
                      <w:spacing w:line="276" w:lineRule="auto"/>
                      <w:rPr>
                        <w:rFonts w:ascii="Arial" w:hAnsi="Arial"/>
                        <w:color w:val="004D32"/>
                        <w:sz w:val="19"/>
                        <w:szCs w:val="19"/>
                      </w:rPr>
                    </w:pPr>
                    <w:r w:rsidRPr="005F30ED">
                      <w:rPr>
                        <w:rFonts w:ascii="Arial" w:hAnsi="Arial"/>
                        <w:color w:val="004D32"/>
                        <w:sz w:val="19"/>
                        <w:szCs w:val="19"/>
                      </w:rPr>
                      <w:t>University of South Florida | 4202 E Fowler Avenue,</w:t>
                    </w:r>
                    <w:r w:rsidR="00107DD2">
                      <w:rPr>
                        <w:rFonts w:ascii="Arial" w:hAnsi="Arial"/>
                        <w:color w:val="004D32"/>
                        <w:sz w:val="19"/>
                        <w:szCs w:val="19"/>
                      </w:rPr>
                      <w:t xml:space="preserve"> SCA 528 </w:t>
                    </w:r>
                    <w:r w:rsidRPr="005F30ED">
                      <w:rPr>
                        <w:rFonts w:ascii="Arial" w:hAnsi="Arial"/>
                        <w:color w:val="004D32"/>
                        <w:sz w:val="19"/>
                        <w:szCs w:val="19"/>
                      </w:rPr>
                      <w:t xml:space="preserve"> | Tampa, FL </w:t>
                    </w:r>
                    <w:r w:rsidR="00A66F66">
                      <w:rPr>
                        <w:rFonts w:ascii="Arial" w:hAnsi="Arial"/>
                        <w:color w:val="004D32"/>
                        <w:sz w:val="19"/>
                        <w:szCs w:val="19"/>
                      </w:rPr>
                      <w:t>33620</w:t>
                    </w:r>
                    <w:r w:rsidR="008D1FCC">
                      <w:rPr>
                        <w:rFonts w:ascii="Arial" w:hAnsi="Arial"/>
                        <w:color w:val="004D32"/>
                        <w:sz w:val="19"/>
                        <w:szCs w:val="19"/>
                      </w:rPr>
                      <w:t xml:space="preserve"> - 4301</w:t>
                    </w:r>
                  </w:p>
                  <w:p w14:paraId="1ABD3BB9" w14:textId="77777777" w:rsidR="00954257" w:rsidRPr="00737BCD" w:rsidRDefault="00F27FFE" w:rsidP="000E5A20">
                    <w:pPr>
                      <w:spacing w:line="276" w:lineRule="auto"/>
                      <w:rPr>
                        <w:rFonts w:ascii="Arial" w:hAnsi="Arial"/>
                        <w:color w:val="004D32"/>
                        <w:sz w:val="19"/>
                        <w:szCs w:val="19"/>
                      </w:rPr>
                    </w:pPr>
                    <w:hyperlink r:id="rId2" w:history="1">
                      <w:r w:rsidR="00107DD2" w:rsidRPr="00737BCD">
                        <w:rPr>
                          <w:rStyle w:val="Hyperlink"/>
                          <w:rFonts w:ascii="Arial" w:hAnsi="Arial"/>
                          <w:sz w:val="19"/>
                          <w:szCs w:val="19"/>
                        </w:rPr>
                        <w:t>https://www.usf.edu/arts-sciences/research-scholarship/</w:t>
                      </w:r>
                    </w:hyperlink>
                    <w:r w:rsidR="00107DD2" w:rsidRPr="00737BCD">
                      <w:rPr>
                        <w:rFonts w:ascii="Arial" w:hAnsi="Arial"/>
                        <w:color w:val="004D32"/>
                        <w:sz w:val="19"/>
                        <w:szCs w:val="19"/>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CE15" w14:textId="77777777" w:rsidR="005F6CE4" w:rsidRDefault="005F6CE4" w:rsidP="000E5A20">
      <w:r>
        <w:separator/>
      </w:r>
    </w:p>
  </w:footnote>
  <w:footnote w:type="continuationSeparator" w:id="0">
    <w:p w14:paraId="53439E3A" w14:textId="77777777" w:rsidR="005F6CE4" w:rsidRDefault="005F6CE4"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DB8" w14:textId="77777777" w:rsidR="00954257" w:rsidRDefault="00000000">
    <w:pPr>
      <w:pStyle w:val="Header"/>
    </w:pPr>
    <w:sdt>
      <w:sdtPr>
        <w:id w:val="171999623"/>
        <w:temporary/>
        <w:showingPlcHdr/>
      </w:sdtPr>
      <w:sdtContent>
        <w:r w:rsidR="00954257">
          <w:t>[Type text]</w:t>
        </w:r>
      </w:sdtContent>
    </w:sdt>
    <w:r w:rsidR="00954257">
      <w:ptab w:relativeTo="margin" w:alignment="center" w:leader="none"/>
    </w:r>
    <w:sdt>
      <w:sdtPr>
        <w:id w:val="171999624"/>
        <w:temporary/>
        <w:showingPlcHdr/>
      </w:sdtPr>
      <w:sdtContent>
        <w:r w:rsidR="00954257">
          <w:t>[Type text]</w:t>
        </w:r>
      </w:sdtContent>
    </w:sdt>
    <w:r w:rsidR="00954257">
      <w:ptab w:relativeTo="margin" w:alignment="right" w:leader="none"/>
    </w:r>
    <w:sdt>
      <w:sdtPr>
        <w:id w:val="171999625"/>
        <w:temporary/>
        <w:showingPlcHdr/>
      </w:sdtPr>
      <w:sdtContent>
        <w:r w:rsidR="00954257">
          <w:t>[Type text]</w:t>
        </w:r>
      </w:sdtContent>
    </w:sdt>
  </w:p>
  <w:p w14:paraId="2ED28054"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36F" w14:textId="77777777" w:rsidR="00954257" w:rsidRDefault="00954257">
    <w:pPr>
      <w:pStyle w:val="Header"/>
    </w:pPr>
    <w:r>
      <w:rPr>
        <w:noProof/>
      </w:rPr>
      <w:drawing>
        <wp:anchor distT="0" distB="0" distL="114300" distR="114300" simplePos="0" relativeHeight="251656704" behindDoc="0" locked="0" layoutInCell="1" allowOverlap="1" wp14:anchorId="2A31BB1A" wp14:editId="50E3AFC8">
          <wp:simplePos x="0" y="0"/>
          <wp:positionH relativeFrom="column">
            <wp:posOffset>-685800</wp:posOffset>
          </wp:positionH>
          <wp:positionV relativeFrom="paragraph">
            <wp:posOffset>11430</wp:posOffset>
          </wp:positionV>
          <wp:extent cx="2628900" cy="445135"/>
          <wp:effectExtent l="0" t="0" r="12700" b="12065"/>
          <wp:wrapTight wrapText="bothSides">
            <wp:wrapPolygon edited="0">
              <wp:start x="626" y="0"/>
              <wp:lineTo x="0" y="4930"/>
              <wp:lineTo x="0" y="20953"/>
              <wp:lineTo x="2922" y="20953"/>
              <wp:lineTo x="21496" y="20953"/>
              <wp:lineTo x="21496" y="2465"/>
              <wp:lineTo x="4800" y="0"/>
              <wp:lineTo x="6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outhFlorida-lightbg-2c-cmyk-h.png"/>
                  <pic:cNvPicPr/>
                </pic:nvPicPr>
                <pic:blipFill>
                  <a:blip r:embed="rId1">
                    <a:extLst>
                      <a:ext uri="{28A0092B-C50C-407E-A947-70E740481C1C}">
                        <a14:useLocalDpi xmlns:a14="http://schemas.microsoft.com/office/drawing/2010/main" val="0"/>
                      </a:ext>
                    </a:extLst>
                  </a:blip>
                  <a:stretch>
                    <a:fillRect/>
                  </a:stretch>
                </pic:blipFill>
                <pic:spPr>
                  <a:xfrm>
                    <a:off x="0" y="0"/>
                    <a:ext cx="2628900" cy="445135"/>
                  </a:xfrm>
                  <a:prstGeom prst="rect">
                    <a:avLst/>
                  </a:prstGeom>
                </pic:spPr>
              </pic:pic>
            </a:graphicData>
          </a:graphic>
          <wp14:sizeRelH relativeFrom="page">
            <wp14:pctWidth>0</wp14:pctWidth>
          </wp14:sizeRelH>
          <wp14:sizeRelV relativeFrom="page">
            <wp14:pctHeight>0</wp14:pctHeight>
          </wp14:sizeRelV>
        </wp:anchor>
      </w:drawing>
    </w:r>
  </w:p>
  <w:p w14:paraId="2C82963B" w14:textId="77777777" w:rsidR="00954257" w:rsidRDefault="00954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939"/>
    <w:multiLevelType w:val="hybridMultilevel"/>
    <w:tmpl w:val="4E32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0CD"/>
    <w:multiLevelType w:val="hybridMultilevel"/>
    <w:tmpl w:val="F398B242"/>
    <w:lvl w:ilvl="0" w:tplc="64CA15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865E46"/>
    <w:multiLevelType w:val="hybridMultilevel"/>
    <w:tmpl w:val="D728B528"/>
    <w:lvl w:ilvl="0" w:tplc="4E80D3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312EAA"/>
    <w:multiLevelType w:val="hybridMultilevel"/>
    <w:tmpl w:val="EC74C53C"/>
    <w:lvl w:ilvl="0" w:tplc="145433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B1952"/>
    <w:multiLevelType w:val="hybridMultilevel"/>
    <w:tmpl w:val="26F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276F"/>
    <w:multiLevelType w:val="hybridMultilevel"/>
    <w:tmpl w:val="038A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0837"/>
    <w:multiLevelType w:val="hybridMultilevel"/>
    <w:tmpl w:val="56962242"/>
    <w:lvl w:ilvl="0" w:tplc="B51ECDA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22D48"/>
    <w:multiLevelType w:val="hybridMultilevel"/>
    <w:tmpl w:val="8236CC88"/>
    <w:lvl w:ilvl="0" w:tplc="2B605C6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16E85"/>
    <w:multiLevelType w:val="hybridMultilevel"/>
    <w:tmpl w:val="5EE4A7E0"/>
    <w:lvl w:ilvl="0" w:tplc="35DEE04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12889"/>
    <w:multiLevelType w:val="hybridMultilevel"/>
    <w:tmpl w:val="7664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254761">
    <w:abstractNumId w:val="9"/>
  </w:num>
  <w:num w:numId="2" w16cid:durableId="1292783278">
    <w:abstractNumId w:val="4"/>
  </w:num>
  <w:num w:numId="3" w16cid:durableId="1761634252">
    <w:abstractNumId w:val="6"/>
  </w:num>
  <w:num w:numId="4" w16cid:durableId="1978797478">
    <w:abstractNumId w:val="5"/>
  </w:num>
  <w:num w:numId="5" w16cid:durableId="1198739921">
    <w:abstractNumId w:val="7"/>
  </w:num>
  <w:num w:numId="6" w16cid:durableId="1754625119">
    <w:abstractNumId w:val="1"/>
  </w:num>
  <w:num w:numId="7" w16cid:durableId="949968452">
    <w:abstractNumId w:val="2"/>
  </w:num>
  <w:num w:numId="8" w16cid:durableId="1348754204">
    <w:abstractNumId w:val="0"/>
  </w:num>
  <w:num w:numId="9" w16cid:durableId="1949311294">
    <w:abstractNumId w:val="3"/>
  </w:num>
  <w:num w:numId="10" w16cid:durableId="1954937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ssa Vetromile">
    <w15:presenceInfo w15:providerId="AD" w15:userId="S-1-5-21-150927795-2069884688-1238954376-51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66"/>
    <w:rsid w:val="00015D17"/>
    <w:rsid w:val="00022726"/>
    <w:rsid w:val="000263CE"/>
    <w:rsid w:val="00083CE5"/>
    <w:rsid w:val="00084235"/>
    <w:rsid w:val="000B37A3"/>
    <w:rsid w:val="000E5A20"/>
    <w:rsid w:val="00107DD2"/>
    <w:rsid w:val="00170B31"/>
    <w:rsid w:val="001935E2"/>
    <w:rsid w:val="001D08D6"/>
    <w:rsid w:val="001E1D6A"/>
    <w:rsid w:val="00206394"/>
    <w:rsid w:val="002113B8"/>
    <w:rsid w:val="002363DE"/>
    <w:rsid w:val="002713D6"/>
    <w:rsid w:val="00280B6F"/>
    <w:rsid w:val="00281A16"/>
    <w:rsid w:val="002A75C5"/>
    <w:rsid w:val="002C2DE5"/>
    <w:rsid w:val="002E5C1D"/>
    <w:rsid w:val="003038CE"/>
    <w:rsid w:val="00307BAE"/>
    <w:rsid w:val="00311603"/>
    <w:rsid w:val="003455A9"/>
    <w:rsid w:val="00354642"/>
    <w:rsid w:val="003713AA"/>
    <w:rsid w:val="003838E5"/>
    <w:rsid w:val="003916B3"/>
    <w:rsid w:val="00394A41"/>
    <w:rsid w:val="00394F5D"/>
    <w:rsid w:val="003979E7"/>
    <w:rsid w:val="003A6F4F"/>
    <w:rsid w:val="003D0CA9"/>
    <w:rsid w:val="003D611E"/>
    <w:rsid w:val="003F0770"/>
    <w:rsid w:val="003F23B2"/>
    <w:rsid w:val="004459F4"/>
    <w:rsid w:val="00451DE6"/>
    <w:rsid w:val="0047262B"/>
    <w:rsid w:val="00473496"/>
    <w:rsid w:val="00480E27"/>
    <w:rsid w:val="004906AA"/>
    <w:rsid w:val="004913CE"/>
    <w:rsid w:val="004C2C5F"/>
    <w:rsid w:val="004C3051"/>
    <w:rsid w:val="004D1A2A"/>
    <w:rsid w:val="004D1A70"/>
    <w:rsid w:val="004D53BE"/>
    <w:rsid w:val="004F00E6"/>
    <w:rsid w:val="004F7529"/>
    <w:rsid w:val="005133FE"/>
    <w:rsid w:val="005355AE"/>
    <w:rsid w:val="00561A9D"/>
    <w:rsid w:val="00565BF6"/>
    <w:rsid w:val="0057243A"/>
    <w:rsid w:val="005A563C"/>
    <w:rsid w:val="005B2FFA"/>
    <w:rsid w:val="005C2CBF"/>
    <w:rsid w:val="005C2E23"/>
    <w:rsid w:val="005C4F08"/>
    <w:rsid w:val="005C5E4D"/>
    <w:rsid w:val="005E14BE"/>
    <w:rsid w:val="005F30ED"/>
    <w:rsid w:val="005F6CE4"/>
    <w:rsid w:val="00615B63"/>
    <w:rsid w:val="00616750"/>
    <w:rsid w:val="00646AE0"/>
    <w:rsid w:val="00651D4E"/>
    <w:rsid w:val="00692E82"/>
    <w:rsid w:val="006A0D31"/>
    <w:rsid w:val="006C4FF6"/>
    <w:rsid w:val="006E49D4"/>
    <w:rsid w:val="006E6A8B"/>
    <w:rsid w:val="00700E2E"/>
    <w:rsid w:val="00737BCD"/>
    <w:rsid w:val="00742734"/>
    <w:rsid w:val="00794417"/>
    <w:rsid w:val="007C1965"/>
    <w:rsid w:val="007E089C"/>
    <w:rsid w:val="007E1C99"/>
    <w:rsid w:val="007F023F"/>
    <w:rsid w:val="007F51D1"/>
    <w:rsid w:val="00815897"/>
    <w:rsid w:val="00823D38"/>
    <w:rsid w:val="00841AA2"/>
    <w:rsid w:val="00865632"/>
    <w:rsid w:val="00870E8A"/>
    <w:rsid w:val="008834DF"/>
    <w:rsid w:val="00886429"/>
    <w:rsid w:val="008956B6"/>
    <w:rsid w:val="00895F6A"/>
    <w:rsid w:val="008A52C3"/>
    <w:rsid w:val="008C2AB6"/>
    <w:rsid w:val="008D1FCC"/>
    <w:rsid w:val="008D3FEB"/>
    <w:rsid w:val="00904A8F"/>
    <w:rsid w:val="009364C5"/>
    <w:rsid w:val="00954257"/>
    <w:rsid w:val="00963F13"/>
    <w:rsid w:val="00985318"/>
    <w:rsid w:val="00985D72"/>
    <w:rsid w:val="0099633F"/>
    <w:rsid w:val="009C1B96"/>
    <w:rsid w:val="009D43DF"/>
    <w:rsid w:val="009F3C2F"/>
    <w:rsid w:val="00A159D2"/>
    <w:rsid w:val="00A21BB0"/>
    <w:rsid w:val="00A54439"/>
    <w:rsid w:val="00A66F66"/>
    <w:rsid w:val="00A85A42"/>
    <w:rsid w:val="00A91E12"/>
    <w:rsid w:val="00AA36CC"/>
    <w:rsid w:val="00AF7091"/>
    <w:rsid w:val="00B34CA7"/>
    <w:rsid w:val="00B9268B"/>
    <w:rsid w:val="00BA1B5E"/>
    <w:rsid w:val="00BB2039"/>
    <w:rsid w:val="00C21156"/>
    <w:rsid w:val="00C21F63"/>
    <w:rsid w:val="00C35E7D"/>
    <w:rsid w:val="00C54BFA"/>
    <w:rsid w:val="00C657DE"/>
    <w:rsid w:val="00C66CFC"/>
    <w:rsid w:val="00C718BF"/>
    <w:rsid w:val="00C735A8"/>
    <w:rsid w:val="00C90213"/>
    <w:rsid w:val="00C95569"/>
    <w:rsid w:val="00CE3A12"/>
    <w:rsid w:val="00D00CF6"/>
    <w:rsid w:val="00D12185"/>
    <w:rsid w:val="00D2002F"/>
    <w:rsid w:val="00D43ADF"/>
    <w:rsid w:val="00D913B2"/>
    <w:rsid w:val="00DC517C"/>
    <w:rsid w:val="00DC5437"/>
    <w:rsid w:val="00DC700B"/>
    <w:rsid w:val="00DD0B0B"/>
    <w:rsid w:val="00DD1BF4"/>
    <w:rsid w:val="00DE71CA"/>
    <w:rsid w:val="00E00849"/>
    <w:rsid w:val="00E24C72"/>
    <w:rsid w:val="00E3530E"/>
    <w:rsid w:val="00E406F0"/>
    <w:rsid w:val="00E62B30"/>
    <w:rsid w:val="00E7154A"/>
    <w:rsid w:val="00E740C3"/>
    <w:rsid w:val="00EA15FF"/>
    <w:rsid w:val="00EF5FBB"/>
    <w:rsid w:val="00F27FFE"/>
    <w:rsid w:val="00F662EF"/>
    <w:rsid w:val="00FC0E0F"/>
    <w:rsid w:val="00FD7DE6"/>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7061D"/>
  <w14:defaultImageDpi w14:val="300"/>
  <w15:docId w15:val="{C9D502FD-FFAB-764A-8DA4-D457C90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107DD2"/>
    <w:rPr>
      <w:color w:val="0000FF" w:themeColor="hyperlink"/>
      <w:u w:val="single"/>
    </w:rPr>
  </w:style>
  <w:style w:type="paragraph" w:styleId="ListParagraph">
    <w:name w:val="List Paragraph"/>
    <w:basedOn w:val="Normal"/>
    <w:uiPriority w:val="34"/>
    <w:qFormat/>
    <w:rsid w:val="00107DD2"/>
    <w:pPr>
      <w:ind w:left="720"/>
      <w:contextualSpacing/>
    </w:pPr>
    <w:rPr>
      <w:rFonts w:ascii="Times New Roman" w:eastAsiaTheme="minorHAnsi" w:hAnsi="Times New Roman" w:cs="Times New Roman"/>
    </w:rPr>
  </w:style>
  <w:style w:type="paragraph" w:styleId="Title">
    <w:name w:val="Title"/>
    <w:basedOn w:val="Normal"/>
    <w:next w:val="Normal"/>
    <w:link w:val="TitleChar"/>
    <w:uiPriority w:val="10"/>
    <w:qFormat/>
    <w:rsid w:val="00107D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D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07DD2"/>
    <w:rPr>
      <w:b/>
      <w:bCs/>
    </w:rPr>
  </w:style>
  <w:style w:type="character" w:styleId="PlaceholderText">
    <w:name w:val="Placeholder Text"/>
    <w:basedOn w:val="DefaultParagraphFont"/>
    <w:uiPriority w:val="99"/>
    <w:semiHidden/>
    <w:rsid w:val="001E1D6A"/>
    <w:rPr>
      <w:color w:val="808080"/>
    </w:rPr>
  </w:style>
  <w:style w:type="paragraph" w:styleId="NormalWeb">
    <w:name w:val="Normal (Web)"/>
    <w:basedOn w:val="Normal"/>
    <w:uiPriority w:val="99"/>
    <w:semiHidden/>
    <w:unhideWhenUsed/>
    <w:rsid w:val="003D611E"/>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C4FF6"/>
    <w:rPr>
      <w:sz w:val="16"/>
      <w:szCs w:val="16"/>
    </w:rPr>
  </w:style>
  <w:style w:type="paragraph" w:styleId="CommentText">
    <w:name w:val="annotation text"/>
    <w:basedOn w:val="Normal"/>
    <w:link w:val="CommentTextChar"/>
    <w:uiPriority w:val="99"/>
    <w:semiHidden/>
    <w:unhideWhenUsed/>
    <w:rsid w:val="006C4FF6"/>
    <w:rPr>
      <w:sz w:val="20"/>
      <w:szCs w:val="20"/>
    </w:rPr>
  </w:style>
  <w:style w:type="character" w:customStyle="1" w:styleId="CommentTextChar">
    <w:name w:val="Comment Text Char"/>
    <w:basedOn w:val="DefaultParagraphFont"/>
    <w:link w:val="CommentText"/>
    <w:uiPriority w:val="99"/>
    <w:semiHidden/>
    <w:rsid w:val="006C4FF6"/>
    <w:rPr>
      <w:sz w:val="20"/>
      <w:szCs w:val="20"/>
    </w:rPr>
  </w:style>
  <w:style w:type="paragraph" w:styleId="CommentSubject">
    <w:name w:val="annotation subject"/>
    <w:basedOn w:val="CommentText"/>
    <w:next w:val="CommentText"/>
    <w:link w:val="CommentSubjectChar"/>
    <w:uiPriority w:val="99"/>
    <w:semiHidden/>
    <w:unhideWhenUsed/>
    <w:rsid w:val="006C4FF6"/>
    <w:rPr>
      <w:b/>
      <w:bCs/>
    </w:rPr>
  </w:style>
  <w:style w:type="character" w:customStyle="1" w:styleId="CommentSubjectChar">
    <w:name w:val="Comment Subject Char"/>
    <w:basedOn w:val="CommentTextChar"/>
    <w:link w:val="CommentSubject"/>
    <w:uiPriority w:val="99"/>
    <w:semiHidden/>
    <w:rsid w:val="006C4FF6"/>
    <w:rPr>
      <w:b/>
      <w:bCs/>
      <w:sz w:val="20"/>
      <w:szCs w:val="20"/>
    </w:rPr>
  </w:style>
  <w:style w:type="character" w:styleId="UnresolvedMention">
    <w:name w:val="Unresolved Mention"/>
    <w:basedOn w:val="DefaultParagraphFont"/>
    <w:uiPriority w:val="99"/>
    <w:semiHidden/>
    <w:unhideWhenUsed/>
    <w:rsid w:val="0082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630">
      <w:bodyDiv w:val="1"/>
      <w:marLeft w:val="0"/>
      <w:marRight w:val="0"/>
      <w:marTop w:val="0"/>
      <w:marBottom w:val="0"/>
      <w:divBdr>
        <w:top w:val="none" w:sz="0" w:space="0" w:color="auto"/>
        <w:left w:val="none" w:sz="0" w:space="0" w:color="auto"/>
        <w:bottom w:val="none" w:sz="0" w:space="0" w:color="auto"/>
        <w:right w:val="none" w:sz="0" w:space="0" w:color="auto"/>
      </w:divBdr>
    </w:div>
    <w:div w:id="5775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tromile@usf.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usf.edu/arts-sciences/research-scholarship/" TargetMode="External"/><Relationship Id="rId1" Type="http://schemas.openxmlformats.org/officeDocument/2006/relationships/hyperlink" Target="https://www.usf.edu/arts-sciences/research-schola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D8F3981F644108C0E3EB9CEA0F069"/>
        <w:category>
          <w:name w:val="General"/>
          <w:gallery w:val="placeholder"/>
        </w:category>
        <w:types>
          <w:type w:val="bbPlcHdr"/>
        </w:types>
        <w:behaviors>
          <w:behavior w:val="content"/>
        </w:behaviors>
        <w:guid w:val="{2894ED22-1715-44F8-9DB0-CB328B599BC2}"/>
      </w:docPartPr>
      <w:docPartBody>
        <w:p w:rsidR="00A04C23" w:rsidRDefault="009C196C" w:rsidP="009C196C">
          <w:pPr>
            <w:pStyle w:val="04FD8F3981F644108C0E3EB9CEA0F069"/>
          </w:pPr>
          <w:r w:rsidRPr="00E83F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6C"/>
    <w:rsid w:val="000A57CF"/>
    <w:rsid w:val="002C6DC2"/>
    <w:rsid w:val="00371D8E"/>
    <w:rsid w:val="00462E6F"/>
    <w:rsid w:val="005B5D6D"/>
    <w:rsid w:val="008057E4"/>
    <w:rsid w:val="008C5674"/>
    <w:rsid w:val="009C196C"/>
    <w:rsid w:val="00A04C23"/>
    <w:rsid w:val="00A65775"/>
    <w:rsid w:val="00C16EF0"/>
    <w:rsid w:val="00C51137"/>
    <w:rsid w:val="00D028F0"/>
    <w:rsid w:val="00E00C20"/>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6C"/>
    <w:rPr>
      <w:color w:val="808080"/>
    </w:rPr>
  </w:style>
  <w:style w:type="paragraph" w:customStyle="1" w:styleId="04FD8F3981F644108C0E3EB9CEA0F069">
    <w:name w:val="04FD8F3981F644108C0E3EB9CEA0F069"/>
    <w:rsid w:val="009C1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FBAB-81E6-4179-838D-94F88DD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Donnelly</cp:lastModifiedBy>
  <cp:revision>2</cp:revision>
  <cp:lastPrinted>2023-01-31T19:42:00Z</cp:lastPrinted>
  <dcterms:created xsi:type="dcterms:W3CDTF">2024-03-29T23:57:00Z</dcterms:created>
  <dcterms:modified xsi:type="dcterms:W3CDTF">2024-03-29T23:57:00Z</dcterms:modified>
</cp:coreProperties>
</file>