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3CF0" w14:textId="0845996D" w:rsidR="004A1B48" w:rsidRDefault="004A1B48" w:rsidP="004A1B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99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14559A" w14:textId="711BA68A" w:rsidR="004A1B48" w:rsidRPr="00EF5DBA" w:rsidRDefault="00AD2C91" w:rsidP="00A0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BA">
        <w:rPr>
          <w:rFonts w:ascii="Times New Roman" w:hAnsi="Times New Roman" w:cs="Times New Roman"/>
          <w:b/>
          <w:sz w:val="24"/>
          <w:szCs w:val="24"/>
        </w:rPr>
        <w:t>NAZEK JAWAD</w:t>
      </w:r>
    </w:p>
    <w:p w14:paraId="00000003" w14:textId="2DBEA0FA" w:rsidR="00F76768" w:rsidRPr="00A04299" w:rsidRDefault="00AD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04299">
        <w:rPr>
          <w:rFonts w:ascii="Times New Roman" w:hAnsi="Times New Roman" w:cs="Times New Roman"/>
          <w:sz w:val="24"/>
          <w:szCs w:val="24"/>
        </w:rPr>
        <w:t>School of Interdisciplinary Global Studies</w:t>
      </w:r>
    </w:p>
    <w:p w14:paraId="00000004" w14:textId="05326FC4" w:rsidR="00F76768" w:rsidRPr="00A04299" w:rsidRDefault="00AD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>University of South Florida</w:t>
      </w:r>
    </w:p>
    <w:p w14:paraId="00000005" w14:textId="7AF6569D" w:rsidR="00F76768" w:rsidRPr="00A04299" w:rsidRDefault="00AD2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>4202 E. Fowler Ave. SOC 12B</w:t>
      </w:r>
    </w:p>
    <w:p w14:paraId="00000006" w14:textId="5765CFE0" w:rsidR="00F76768" w:rsidRPr="00A04299" w:rsidRDefault="00AD2C91" w:rsidP="00EF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99">
        <w:rPr>
          <w:rFonts w:ascii="Times New Roman" w:hAnsi="Times New Roman" w:cs="Times New Roman"/>
          <w:sz w:val="24"/>
          <w:szCs w:val="24"/>
        </w:rPr>
        <w:t xml:space="preserve">Tampa, FL </w:t>
      </w:r>
      <w:r w:rsidRPr="00A04299">
        <w:rPr>
          <w:rFonts w:ascii="Times New Roman" w:hAnsi="Times New Roman" w:cs="Times New Roman"/>
          <w:sz w:val="24"/>
          <w:szCs w:val="24"/>
          <w:highlight w:val="white"/>
        </w:rPr>
        <w:t>33620-8100</w:t>
      </w:r>
    </w:p>
    <w:p w14:paraId="00000007" w14:textId="77777777" w:rsidR="00F76768" w:rsidRPr="00A04299" w:rsidRDefault="00AD2C91" w:rsidP="00EF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4299">
        <w:rPr>
          <w:rFonts w:ascii="Times New Roman" w:hAnsi="Times New Roman" w:cs="Times New Roman"/>
          <w:sz w:val="24"/>
          <w:szCs w:val="24"/>
          <w:u w:val="single"/>
        </w:rPr>
        <w:t>nazek@mail.usf.edu</w:t>
      </w:r>
    </w:p>
    <w:p w14:paraId="0000000A" w14:textId="77777777" w:rsidR="00F76768" w:rsidRDefault="00F76768" w:rsidP="00A04299">
      <w:pPr>
        <w:spacing w:after="0" w:line="240" w:lineRule="auto"/>
        <w:rPr>
          <w:sz w:val="24"/>
          <w:szCs w:val="24"/>
        </w:rPr>
      </w:pPr>
    </w:p>
    <w:p w14:paraId="0000000B" w14:textId="612E3AC4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   </w:t>
      </w:r>
    </w:p>
    <w:p w14:paraId="19C7C657" w14:textId="185D193A" w:rsidR="00EF5DBA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University of South Florida, School of Interdisciplinary Global Studies</w:t>
      </w:r>
      <w:r w:rsidR="004A1B48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2010A9CF" w14:textId="77777777" w:rsidR="00EF5DBA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Dissertation: “Restoring International Justice: Exposing the Limitations of Retributive Justice and Proposing a Restorative Dimension”</w:t>
      </w:r>
    </w:p>
    <w:p w14:paraId="14F3A113" w14:textId="0AE5C971" w:rsidR="00983FAC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Committee: Peter </w:t>
      </w:r>
      <w:proofErr w:type="spellStart"/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Funke</w:t>
      </w:r>
      <w:proofErr w:type="spellEnd"/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(Chair), </w:t>
      </w:r>
      <w:r w:rsidR="004A1B4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 Amen, M. Scott Solomon, Inanna </w:t>
      </w:r>
      <w:proofErr w:type="spellStart"/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Hamati-Ataya</w:t>
      </w:r>
      <w:bookmarkStart w:id="1" w:name="_GoBack"/>
      <w:bookmarkEnd w:id="1"/>
      <w:proofErr w:type="spellEnd"/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(Cambridge)</w:t>
      </w:r>
    </w:p>
    <w:p w14:paraId="0C375939" w14:textId="05F022FC" w:rsidR="00EF5DBA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C8EEB" w14:textId="4831D66D" w:rsidR="00983FAC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M.A.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University of Beirut, Political Studies</w:t>
      </w:r>
      <w:r w:rsidR="004A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</w:p>
    <w:p w14:paraId="18E9520A" w14:textId="77777777" w:rsidR="00EF5DBA" w:rsidRPr="00EF5DBA" w:rsidRDefault="00EF5DBA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2154F" w14:textId="6C2FE61C" w:rsidR="00EF5DBA" w:rsidRDefault="00EF5DBA" w:rsidP="00983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B.Eng.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Multimedia University, Computer Engineering</w:t>
      </w:r>
      <w:r w:rsidR="004A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14:paraId="3208395F" w14:textId="77777777" w:rsidR="00983FAC" w:rsidRPr="00EF5DBA" w:rsidRDefault="00983FAC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4" w14:textId="049BAFAB" w:rsidR="00F76768" w:rsidRDefault="00983F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</w:t>
      </w:r>
      <w:r w:rsidR="00AD2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EXPERIENCE</w:t>
      </w:r>
    </w:p>
    <w:p w14:paraId="602FBF4C" w14:textId="4717D308" w:rsidR="004A1B48" w:rsidRDefault="00AD2C91" w:rsidP="004A1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Adjunct Professor, Honors College, University of South Florida   </w:t>
      </w:r>
    </w:p>
    <w:p w14:paraId="00000015" w14:textId="1AA5A821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14:paraId="00000016" w14:textId="77777777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2016 - 2018         Instructor, School of Interdisciplinary Global Studies</w:t>
      </w:r>
    </w:p>
    <w:p w14:paraId="52940C49" w14:textId="57F255CD" w:rsidR="004A1B48" w:rsidRDefault="00AD2C91" w:rsidP="004A1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University of South Florida           </w:t>
      </w:r>
    </w:p>
    <w:p w14:paraId="06D28DFD" w14:textId="77777777" w:rsidR="00D84F8E" w:rsidRDefault="00D84F8E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2014 - 2018         Teaching Assistant, School of Interdisciplinary Global Studies</w:t>
      </w:r>
    </w:p>
    <w:p w14:paraId="00000019" w14:textId="569DE7B1" w:rsidR="00F76768" w:rsidRDefault="00AD2C91" w:rsidP="004A1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University of South Florida</w:t>
      </w:r>
    </w:p>
    <w:p w14:paraId="02CE67C4" w14:textId="436F8459" w:rsidR="00D84F8E" w:rsidRDefault="00D84F8E" w:rsidP="004A1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497C4" w14:textId="1315CC9F" w:rsidR="00D84F8E" w:rsidRDefault="00D84F8E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69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OURSES TAUGHT</w:t>
      </w:r>
    </w:p>
    <w:p w14:paraId="28EEFA58" w14:textId="77777777" w:rsidR="00D84F8E" w:rsidRPr="00396960" w:rsidRDefault="00D84F8E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306C806" w14:textId="77777777" w:rsidR="00D84F8E" w:rsidRDefault="00D84F8E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Acquisition of Knowledge (Fall 2019) </w:t>
      </w:r>
    </w:p>
    <w:p w14:paraId="66348803" w14:textId="77777777" w:rsidR="00D84F8E" w:rsidRDefault="00D84F8E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in the Middle East (Spring 2019)   </w:t>
      </w:r>
    </w:p>
    <w:p w14:paraId="0852C26B" w14:textId="40C7FA56" w:rsidR="00D84F8E" w:rsidRDefault="00D84F8E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Geographic Perspectives (Fall 2019,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2019, Fall 2018)</w:t>
      </w:r>
    </w:p>
    <w:p w14:paraId="7A6A0C2E" w14:textId="77777777" w:rsidR="00A04299" w:rsidRDefault="00A04299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East (Fall 2017)</w:t>
      </w:r>
    </w:p>
    <w:p w14:paraId="439BF1C0" w14:textId="3286DA1B" w:rsidR="00A04299" w:rsidRDefault="00A04299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 Violence (Spring 2017)</w:t>
      </w:r>
    </w:p>
    <w:p w14:paraId="52DB79F3" w14:textId="2DD7D501" w:rsidR="00A04299" w:rsidRDefault="00A04299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International Relations (Fall 2016)</w:t>
      </w:r>
    </w:p>
    <w:p w14:paraId="0000001A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1B" w14:textId="7C199154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INTEREST</w:t>
      </w:r>
      <w:r w:rsidR="00D84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0000001D" w14:textId="63AEF162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Relations Theory, Theories of Justice, Political Violence, Middle Eastern Politics, Arab and Islamic Political Thought</w:t>
      </w:r>
    </w:p>
    <w:p w14:paraId="690C6CDC" w14:textId="1CB9175B" w:rsidR="00D84F8E" w:rsidRDefault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496F3AA1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</w:t>
      </w:r>
    </w:p>
    <w:p w14:paraId="00000026" w14:textId="180D2589" w:rsidR="00F76768" w:rsidRDefault="00D84F8E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Peer-reviewed </w:t>
      </w:r>
      <w:r w:rsidR="00AD2C91" w:rsidRPr="00A0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Journal Articles</w:t>
      </w:r>
    </w:p>
    <w:p w14:paraId="00000027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“The issue of violence in revolution within Arab secular and Islamic political thought,”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Contemporary Arab Affairs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v. 8, no. 4, pp. 568-581.</w:t>
      </w:r>
      <w:proofErr w:type="gramEnd"/>
    </w:p>
    <w:p w14:paraId="31CE0597" w14:textId="49D68288" w:rsidR="00D84F8E" w:rsidRDefault="00AD2C91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“Democracy in Modern Islamic Thought,”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British Journal of Middle Eastern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v. 40, no. 3, pp. 324-339(16).</w:t>
      </w:r>
      <w:proofErr w:type="gramEnd"/>
    </w:p>
    <w:p w14:paraId="455A7432" w14:textId="77777777" w:rsidR="00D84F8E" w:rsidRDefault="00D84F8E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7F6B2" w14:textId="3A28855F" w:rsidR="004A1B48" w:rsidRDefault="004A1B48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0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Book Chapter</w:t>
      </w:r>
    </w:p>
    <w:p w14:paraId="3F9153DF" w14:textId="77777777" w:rsidR="00D84F8E" w:rsidRPr="00A04299" w:rsidRDefault="00D84F8E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71325F2" w14:textId="4B65C9D7" w:rsidR="00D84F8E" w:rsidRDefault="004A1B48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del w:id="2" w:author="Author">
        <w:r w:rsidDel="00071F0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“Revolution or Retaliation?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Contested Meanings in the Syrian Uprising”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New Politics: Global Social Movements in the 21st Century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Gary Prevost.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Routledge.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(Published under Pen name for security measures)</w:t>
      </w:r>
    </w:p>
    <w:p w14:paraId="55304062" w14:textId="77777777" w:rsidR="004A1B48" w:rsidRDefault="004A1B48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38FB43FC" w:rsidR="00F76768" w:rsidRDefault="00AD2C91" w:rsidP="00D84F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042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Manuscripts in Preparation</w:t>
      </w:r>
    </w:p>
    <w:p w14:paraId="1A6BF25E" w14:textId="77777777" w:rsidR="00D84F8E" w:rsidRPr="00A04299" w:rsidRDefault="00D84F8E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DB087FB" w14:textId="2B9A42D1" w:rsidR="00B52414" w:rsidRDefault="00B524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“The role of discursive spaces at the societal level in interstate relations restoration: Franco-West German reconciliation”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D" w14:textId="1D2B3582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 Syrian Uprising: A Normative Account on Revolutionary Political Violence”</w:t>
      </w:r>
    </w:p>
    <w:p w14:paraId="0000002E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69F252B0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GRANTS</w:t>
      </w:r>
    </w:p>
    <w:p w14:paraId="105B19A9" w14:textId="31325F16" w:rsidR="00A04299" w:rsidRDefault="00A04299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Conference Presentation Grant, School of Interdisciplinary Global Studies (SIGS), University of South Florida, $500</w:t>
      </w:r>
    </w:p>
    <w:p w14:paraId="00000031" w14:textId="7C8E9CCA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Graduate Student International Conference Presentation Grant, Office of Graduate Studies, University of South Florida, 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14:paraId="00000032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Graduate Student Conference Presentation Grant, School of Interdisciplinary Global Studies (SIGS), University of South Florida, $500</w:t>
      </w:r>
    </w:p>
    <w:p w14:paraId="00000033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 Government Conference Presentation Grant, Office of Graduate Studies University of South Florida, $500</w:t>
      </w:r>
    </w:p>
    <w:p w14:paraId="00000034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INVITED TALKS</w:t>
      </w:r>
    </w:p>
    <w:p w14:paraId="00000036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“Between the East and West: Reflections on a human experience.” Honors College Lecture Series, University of South Florida, February 15. </w:t>
      </w:r>
    </w:p>
    <w:p w14:paraId="00000038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“Human rights in Islam.”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Rights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University of Tampa, February 11.</w:t>
      </w:r>
    </w:p>
    <w:p w14:paraId="00000039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“The Arab Spring: Change and Continuity.”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Affairs conference, University of South Florida- St. Petersburg, February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proofErr w:type="gramEnd"/>
    </w:p>
    <w:p w14:paraId="0000003A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“The Arab Spring: The Case of Syria.”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Affairs conference, University of South Florida-St. Petersburg, February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proofErr w:type="gramEnd"/>
    </w:p>
    <w:p w14:paraId="0000003B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CONFERENCE PARTICIPATION</w:t>
      </w:r>
    </w:p>
    <w:p w14:paraId="0000003D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Papers </w:t>
      </w:r>
    </w:p>
    <w:p w14:paraId="0000003F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3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“Towards International Restorative Justice.”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Pan-European Conference on International Relations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Prague, Czech Republic. September 12-15.</w:t>
      </w:r>
    </w:p>
    <w:p w14:paraId="00000040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3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“Towards a Global Restorative Justice: Prospects and Challenges.”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Midwest Political Science Association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Chicago, IL. April 6-9. </w:t>
      </w:r>
    </w:p>
    <w:p w14:paraId="00000041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“Revolution or Retaliation?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Contested Meanings in the Syrian Uprising.”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East Studies Association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MA. November 17-20.</w:t>
      </w:r>
    </w:p>
    <w:p w14:paraId="00000042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“Between the Mosque and the State: The politics of survival.”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Florida Political Science Association.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Lakeland, FL. September 19-21.</w:t>
      </w:r>
    </w:p>
    <w:p w14:paraId="00000043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“Violent Revolutions and the Prospects of Transnational Justice and   Reconciliation in Deeply Divided Societies.”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 Studies Association.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Atlanta, GA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16-19.       </w:t>
      </w:r>
    </w:p>
    <w:p w14:paraId="00000044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“International Political Theory and Ethics of Political Violence: The Case of Violent Revolutions.”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Studies Association – South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Tampa, FL. October 23-24.</w:t>
      </w:r>
    </w:p>
    <w:p w14:paraId="00000047" w14:textId="406790EC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right="288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“Violent Revolutions and Ethics Theories.”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Pan-European Conference on International Relations, Sicily, Italy.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11-14.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0000048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9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CAMPUS TALKS</w:t>
      </w:r>
    </w:p>
    <w:p w14:paraId="0000004A" w14:textId="58C4DC19" w:rsidR="00F76768" w:rsidRDefault="00EF5DBA" w:rsidP="00EF5D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>“Revolution or Retaliation?</w:t>
      </w:r>
      <w:proofErr w:type="gramEnd"/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>Contested meanings in the Syrian Uprising.”</w:t>
      </w:r>
      <w:proofErr w:type="gramEnd"/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the Social Movement Group, University of South Florida, March 5 </w:t>
      </w:r>
    </w:p>
    <w:p w14:paraId="0000004B" w14:textId="03D68BFB" w:rsidR="00F76768" w:rsidRDefault="00EF5D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>“Violent Revolutions and Ethics Theories.”</w:t>
      </w:r>
      <w:proofErr w:type="gramEnd"/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at the Social Movement Group, University of South Florida, October 17 </w:t>
      </w:r>
    </w:p>
    <w:p w14:paraId="0000005C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051163DE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SERVICE </w:t>
      </w:r>
    </w:p>
    <w:p w14:paraId="6D92229F" w14:textId="7E6FB5A9" w:rsidR="004A1B4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299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 Reviewer</w:t>
      </w:r>
      <w:r w:rsidR="00536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Globalizations</w:t>
      </w:r>
      <w:r w:rsidR="00536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Politics and Religion</w:t>
      </w:r>
    </w:p>
    <w:p w14:paraId="00000064" w14:textId="6F5C5E7C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 w:rsidR="004A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Political Theory Group, University of South Florida, 2016</w:t>
      </w:r>
    </w:p>
    <w:p w14:paraId="00000065" w14:textId="77777777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Academic Grievance Committee Member, University of South Florida, 2015.</w:t>
      </w:r>
      <w:proofErr w:type="gramEnd"/>
    </w:p>
    <w:p w14:paraId="00000066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7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DEVELOPMENT</w:t>
      </w:r>
    </w:p>
    <w:p w14:paraId="00000068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Online Instructor Certification Course (OIC), University of South Florida</w:t>
      </w:r>
    </w:p>
    <w:p w14:paraId="00000069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43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 to Successfully Use Participatory Methods for Training and                    </w:t>
      </w:r>
    </w:p>
    <w:p w14:paraId="4FFADEAA" w14:textId="77777777" w:rsidR="004A1B4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 CCT01, International Studies Association (ISA), Atlanta, March 16-19.</w:t>
      </w:r>
    </w:p>
    <w:p w14:paraId="0000006A" w14:textId="3722E012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6B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Simulations and Games in International Relations, CCT02, International </w:t>
      </w:r>
    </w:p>
    <w:p w14:paraId="0000006C" w14:textId="663D0E93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Studies Association (ISA), Atlanta, March 16-19.</w:t>
      </w:r>
    </w:p>
    <w:p w14:paraId="4F65100B" w14:textId="77777777" w:rsidR="004A1B48" w:rsidRDefault="004A1B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Preparing for College Teaching Course (PCT), ATLE, University of South </w:t>
      </w:r>
    </w:p>
    <w:p w14:paraId="0000006E" w14:textId="45A1B0D6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Florida</w:t>
      </w:r>
      <w:r w:rsidR="00536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79812" w14:textId="77777777" w:rsidR="005367DC" w:rsidRDefault="00536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Building Democracies from Conflicts, London School of Economics &amp; </w:t>
      </w:r>
    </w:p>
    <w:p w14:paraId="00000070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Political Science (LSE), July 8-26.</w:t>
      </w:r>
    </w:p>
    <w:p w14:paraId="00000071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0387F" w14:textId="77777777" w:rsidR="005367DC" w:rsidRDefault="00536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BEB7FE" w14:textId="7D935351" w:rsidR="005367DC" w:rsidRDefault="00536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MEMBERSHIP</w:t>
      </w:r>
    </w:p>
    <w:p w14:paraId="00000073" w14:textId="17F057AB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="00536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Studies Association</w:t>
      </w:r>
    </w:p>
    <w:p w14:paraId="00000074" w14:textId="77777777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 International Studies Association</w:t>
      </w:r>
    </w:p>
    <w:p w14:paraId="00000075" w14:textId="77777777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Eastern Studies Association</w:t>
      </w:r>
    </w:p>
    <w:p w14:paraId="00000076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7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LANGUAGES                       </w:t>
      </w:r>
    </w:p>
    <w:p w14:paraId="00000078" w14:textId="331A5D5C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Arabic </w:t>
      </w:r>
      <w:r w:rsid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DBA">
        <w:rPr>
          <w:rFonts w:ascii="Times New Roman" w:eastAsia="Times New Roman" w:hAnsi="Times New Roman" w:cs="Times New Roman"/>
          <w:color w:val="000000"/>
          <w:sz w:val="24"/>
          <w:szCs w:val="24"/>
        </w:rPr>
        <w:t>Native Language</w:t>
      </w:r>
    </w:p>
    <w:p w14:paraId="416899B1" w14:textId="064E696D" w:rsidR="00EF5DBA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 - Fluent</w:t>
      </w:r>
    </w:p>
    <w:p w14:paraId="64DCE361" w14:textId="77777777" w:rsidR="00EF5DBA" w:rsidRDefault="00EF5DBA">
      <w:pPr>
        <w:spacing w:after="120" w:line="240" w:lineRule="auto"/>
        <w:rPr>
          <w:b/>
          <w:sz w:val="24"/>
          <w:szCs w:val="24"/>
        </w:rPr>
      </w:pPr>
    </w:p>
    <w:p w14:paraId="136B076B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A7DED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63964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5F826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0790C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884D4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F0ED6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77DAF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395B4" w14:textId="77777777" w:rsidR="00A04299" w:rsidRDefault="00A042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7C" w14:textId="056D827D" w:rsidR="00F76768" w:rsidRPr="00EF5DBA" w:rsidRDefault="00AD2C9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B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000007D" w14:textId="77777777" w:rsidR="00F76768" w:rsidRDefault="00F7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E" w14:textId="690C9313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Funke</w:t>
      </w:r>
      <w:proofErr w:type="spellEnd"/>
      <w:r w:rsidR="00F477AC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</w:p>
    <w:p w14:paraId="2BF57906" w14:textId="5AD2B37A" w:rsidR="00035D3E" w:rsidRDefault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</w:t>
      </w:r>
    </w:p>
    <w:p w14:paraId="0000007F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of Interdisciplinary Global Studies </w:t>
      </w:r>
    </w:p>
    <w:p w14:paraId="00000080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South Florida       </w:t>
      </w:r>
    </w:p>
    <w:p w14:paraId="00000081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4202 E. Fowler Avenue</w:t>
      </w:r>
    </w:p>
    <w:p w14:paraId="00000082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 376</w:t>
      </w:r>
    </w:p>
    <w:p w14:paraId="00000083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Tampa, FL 33620</w:t>
      </w:r>
    </w:p>
    <w:p w14:paraId="00000084" w14:textId="77777777" w:rsidR="00F76768" w:rsidRDefault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AD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pnfunke@usf.edu</w:t>
        </w:r>
      </w:hyperlink>
    </w:p>
    <w:p w14:paraId="00000086" w14:textId="77777777" w:rsidR="00F76768" w:rsidRDefault="00F76768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00ED3DED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Scott Solomon</w:t>
      </w:r>
      <w:r w:rsidR="00F477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7AC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DE2783" w14:textId="77777777" w:rsidR="00035D3E" w:rsidRDefault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 and SIGS Associate Director</w:t>
      </w:r>
    </w:p>
    <w:p w14:paraId="00000088" w14:textId="5E9EB7D0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Interdisciplinary Global Studies</w:t>
      </w:r>
    </w:p>
    <w:p w14:paraId="00000089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South Florida        </w:t>
      </w:r>
    </w:p>
    <w:p w14:paraId="0000008A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4202 E. Fowler Avenue                                    </w:t>
      </w:r>
    </w:p>
    <w:p w14:paraId="0000008B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 375                                                            </w:t>
      </w:r>
    </w:p>
    <w:p w14:paraId="719BD3B3" w14:textId="77777777" w:rsidR="00EF5DBA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Tampa, FL 33620</w:t>
      </w:r>
    </w:p>
    <w:p w14:paraId="0DF07052" w14:textId="7DF1451E" w:rsidR="00EF5DBA" w:rsidRPr="005B612F" w:rsidRDefault="00EF5DBA" w:rsidP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12F">
        <w:rPr>
          <w:rFonts w:ascii="Times New Roman" w:eastAsia="Times New Roman" w:hAnsi="Times New Roman" w:cs="Times New Roman"/>
          <w:color w:val="000000"/>
          <w:sz w:val="24"/>
          <w:szCs w:val="24"/>
        </w:rPr>
        <w:t>Tel. (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813</w:t>
      </w:r>
      <w:r w:rsidRPr="005B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  <w:r w:rsidRPr="005B61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6394</w:t>
      </w:r>
      <w:r w:rsidRPr="005B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14:paraId="0000008D" w14:textId="0FD63488" w:rsidR="00F76768" w:rsidRDefault="00035D3E" w:rsidP="00EF5D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AD2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msolomon@usf.edu</w:t>
        </w:r>
      </w:hyperlink>
      <w:r w:rsidR="00AD2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14:paraId="0000008E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14:paraId="1D36A88C" w14:textId="0A430815" w:rsidR="00242C31" w:rsidRPr="00242C31" w:rsidRDefault="00242C31" w:rsidP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Steven 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Roach</w:t>
      </w: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</w:p>
    <w:p w14:paraId="54ECC70B" w14:textId="03482A6D" w:rsidR="00242C31" w:rsidRPr="00242C31" w:rsidRDefault="00242C31" w:rsidP="00242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SIGS Graduate Director</w:t>
      </w:r>
    </w:p>
    <w:p w14:paraId="1A9CD614" w14:textId="77777777" w:rsidR="00242C31" w:rsidRPr="00242C31" w:rsidRDefault="00242C31" w:rsidP="00242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Interdisciplinary Global Studies</w:t>
      </w:r>
    </w:p>
    <w:p w14:paraId="0DCD7205" w14:textId="77777777" w:rsidR="00242C31" w:rsidRPr="00242C31" w:rsidRDefault="00242C31" w:rsidP="00242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South Florida</w:t>
      </w:r>
    </w:p>
    <w:p w14:paraId="1D9BD880" w14:textId="37C3B378" w:rsidR="00242C31" w:rsidRPr="00242C31" w:rsidRDefault="00242C31" w:rsidP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SOC 3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14:paraId="7ECD6031" w14:textId="3CBB4B43" w:rsidR="00242C31" w:rsidRPr="00242C31" w:rsidRDefault="00242C31" w:rsidP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>Tel. (813)974-</w:t>
      </w:r>
      <w:r w:rsidR="00035D3E">
        <w:rPr>
          <w:rFonts w:ascii="Times New Roman" w:eastAsia="Times New Roman" w:hAnsi="Times New Roman" w:cs="Times New Roman"/>
          <w:color w:val="000000"/>
          <w:sz w:val="24"/>
          <w:szCs w:val="24"/>
        </w:rPr>
        <w:t>9753</w:t>
      </w:r>
      <w:r w:rsidRPr="00242C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95" w14:textId="64EE08EF" w:rsidR="00F76768" w:rsidRDefault="00035D3E" w:rsidP="00035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4777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sroach@usf.edu</w:t>
        </w:r>
      </w:hyperlink>
    </w:p>
    <w:p w14:paraId="286D5004" w14:textId="77777777" w:rsidR="001A3F30" w:rsidRDefault="001A3F30" w:rsidP="00242C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6" w14:textId="77777777" w:rsidR="00F76768" w:rsidRDefault="00AD2C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14:paraId="00000097" w14:textId="206AEB0C" w:rsidR="00F76768" w:rsidRDefault="00AD2C91" w:rsidP="00A042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sectPr w:rsidR="00F7676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2451F5" w15:done="0"/>
  <w15:commentEx w15:paraId="339F27A8" w15:done="0"/>
  <w15:commentEx w15:paraId="1E9DA3DC" w15:done="0"/>
  <w15:commentEx w15:paraId="16E60C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451F5" w16cid:durableId="2194B35D"/>
  <w16cid:commentId w16cid:paraId="339F27A8" w16cid:durableId="2194B367"/>
  <w16cid:commentId w16cid:paraId="1E9DA3DC" w16cid:durableId="2194B388"/>
  <w16cid:commentId w16cid:paraId="16E60CF1" w16cid:durableId="2194B3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768"/>
    <w:rsid w:val="00035D3E"/>
    <w:rsid w:val="00071F06"/>
    <w:rsid w:val="001A3F30"/>
    <w:rsid w:val="00242C31"/>
    <w:rsid w:val="004A1B48"/>
    <w:rsid w:val="005367DC"/>
    <w:rsid w:val="0055166D"/>
    <w:rsid w:val="00825EE9"/>
    <w:rsid w:val="00983FAC"/>
    <w:rsid w:val="00A04299"/>
    <w:rsid w:val="00AD2C91"/>
    <w:rsid w:val="00B52414"/>
    <w:rsid w:val="00BC5518"/>
    <w:rsid w:val="00D84F8E"/>
    <w:rsid w:val="00E82D7C"/>
    <w:rsid w:val="00EF5DBA"/>
    <w:rsid w:val="00F477AC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B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ach@usf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olomon@usf.edu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pnfunke@usf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2019-09-20T15:31:00Z</cp:lastPrinted>
  <dcterms:created xsi:type="dcterms:W3CDTF">2019-12-21T17:34:00Z</dcterms:created>
  <dcterms:modified xsi:type="dcterms:W3CDTF">2019-12-21T17:34:00Z</dcterms:modified>
</cp:coreProperties>
</file>