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1D89" w14:textId="77777777" w:rsidR="00A008BA" w:rsidRPr="00A008BA" w:rsidRDefault="00A008BA" w:rsidP="00A008BA">
      <w:pPr>
        <w:jc w:val="center"/>
        <w:rPr>
          <w:sz w:val="20"/>
          <w:szCs w:val="20"/>
        </w:rPr>
      </w:pPr>
      <w:bookmarkStart w:id="0" w:name="_GoBack"/>
      <w:bookmarkEnd w:id="0"/>
      <w:r w:rsidRPr="00A008B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695079" wp14:editId="6B41090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83460" cy="1187450"/>
            <wp:effectExtent l="0" t="0" r="2540" b="0"/>
            <wp:wrapSquare wrapText="bothSides"/>
            <wp:docPr id="4" name="Picture 3" descr="hcps-u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cps-usf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8BA">
        <w:rPr>
          <w:sz w:val="20"/>
          <w:szCs w:val="20"/>
        </w:rPr>
        <w:t>USF Urban Teacher Residency Partnership Program (UTRPP)</w:t>
      </w:r>
    </w:p>
    <w:p w14:paraId="20ADCE5D" w14:textId="77777777" w:rsidR="00A008BA" w:rsidRPr="00A008BA" w:rsidRDefault="00A008BA" w:rsidP="00A008BA">
      <w:pPr>
        <w:jc w:val="center"/>
        <w:rPr>
          <w:sz w:val="20"/>
          <w:szCs w:val="20"/>
        </w:rPr>
      </w:pPr>
      <w:r w:rsidRPr="00A008BA">
        <w:rPr>
          <w:sz w:val="20"/>
          <w:szCs w:val="20"/>
        </w:rPr>
        <w:t>Course Sequence</w:t>
      </w:r>
    </w:p>
    <w:p w14:paraId="46D28519" w14:textId="77777777" w:rsidR="00A008BA" w:rsidRPr="00A008BA" w:rsidRDefault="00A008BA" w:rsidP="00A008BA">
      <w:pPr>
        <w:jc w:val="center"/>
        <w:rPr>
          <w:sz w:val="20"/>
          <w:szCs w:val="20"/>
        </w:rPr>
      </w:pPr>
    </w:p>
    <w:p w14:paraId="1548FC95" w14:textId="77777777" w:rsidR="00A008BA" w:rsidRPr="00A008BA" w:rsidRDefault="00A008BA" w:rsidP="00A008BA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904"/>
      </w:tblGrid>
      <w:tr w:rsidR="00A008BA" w:rsidRPr="00A008BA" w14:paraId="4A182FB3" w14:textId="77777777" w:rsidTr="00A008BA">
        <w:tc>
          <w:tcPr>
            <w:tcW w:w="3888" w:type="dxa"/>
          </w:tcPr>
          <w:p w14:paraId="2C0E9435" w14:textId="77777777" w:rsidR="00A008BA" w:rsidRPr="00A008BA" w:rsidRDefault="00A008BA" w:rsidP="00A008BA">
            <w:pPr>
              <w:jc w:val="center"/>
              <w:rPr>
                <w:sz w:val="20"/>
                <w:szCs w:val="20"/>
                <w:u w:val="single"/>
              </w:rPr>
            </w:pPr>
            <w:r w:rsidRPr="00A008BA">
              <w:rPr>
                <w:sz w:val="20"/>
                <w:szCs w:val="20"/>
                <w:u w:val="single"/>
              </w:rPr>
              <w:t>Semester Goals</w:t>
            </w:r>
          </w:p>
        </w:tc>
        <w:tc>
          <w:tcPr>
            <w:tcW w:w="5904" w:type="dxa"/>
          </w:tcPr>
          <w:p w14:paraId="465871F2" w14:textId="77777777" w:rsidR="00A008BA" w:rsidRPr="00A008BA" w:rsidRDefault="00A008BA" w:rsidP="00A008BA">
            <w:pPr>
              <w:jc w:val="center"/>
              <w:rPr>
                <w:sz w:val="20"/>
                <w:szCs w:val="20"/>
                <w:u w:val="single"/>
              </w:rPr>
            </w:pPr>
            <w:r w:rsidRPr="00A008BA">
              <w:rPr>
                <w:sz w:val="20"/>
                <w:szCs w:val="20"/>
                <w:u w:val="single"/>
              </w:rPr>
              <w:t>Course Requirements</w:t>
            </w:r>
          </w:p>
        </w:tc>
      </w:tr>
      <w:tr w:rsidR="00A008BA" w:rsidRPr="00A008BA" w14:paraId="7B8A5C7B" w14:textId="77777777" w:rsidTr="00A008BA">
        <w:tc>
          <w:tcPr>
            <w:tcW w:w="3888" w:type="dxa"/>
          </w:tcPr>
          <w:p w14:paraId="1CEAB741" w14:textId="77777777" w:rsidR="00A008BA" w:rsidRPr="00A008BA" w:rsidRDefault="00A008BA" w:rsidP="00A008BA">
            <w:pPr>
              <w:jc w:val="center"/>
              <w:rPr>
                <w:b/>
                <w:sz w:val="20"/>
                <w:szCs w:val="20"/>
              </w:rPr>
            </w:pPr>
            <w:r w:rsidRPr="00A008BA">
              <w:rPr>
                <w:b/>
                <w:sz w:val="20"/>
                <w:szCs w:val="20"/>
              </w:rPr>
              <w:t>Fall Year 1</w:t>
            </w:r>
          </w:p>
          <w:p w14:paraId="7384E831" w14:textId="77777777" w:rsidR="00A008BA" w:rsidRPr="00A008BA" w:rsidRDefault="00A008BA" w:rsidP="00A008B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Understanding children as unique, diverse learners.</w:t>
            </w:r>
          </w:p>
          <w:p w14:paraId="4CCC86C0" w14:textId="77777777" w:rsidR="00A008BA" w:rsidRPr="00A008BA" w:rsidRDefault="00A008BA" w:rsidP="00A008B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Ways diversity influences instructional planning and management.</w:t>
            </w:r>
          </w:p>
          <w:p w14:paraId="5D5A63C4" w14:textId="77777777" w:rsidR="00A008BA" w:rsidRPr="00A008BA" w:rsidRDefault="00A008BA" w:rsidP="00A008B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Develop inquiry as a stance</w:t>
            </w:r>
          </w:p>
        </w:tc>
        <w:tc>
          <w:tcPr>
            <w:tcW w:w="5904" w:type="dxa"/>
          </w:tcPr>
          <w:p w14:paraId="6FB2453F" w14:textId="647D4747" w:rsidR="00A008BA" w:rsidRPr="00A008BA" w:rsidRDefault="0098548D" w:rsidP="00A008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EDP 3273</w:t>
            </w:r>
            <w:r w:rsidR="00A008BA" w:rsidRPr="00A008BA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>Learning &amp;</w:t>
            </w:r>
            <w:r w:rsidR="00A008BA" w:rsidRPr="00A008BA">
              <w:rPr>
                <w:rFonts w:cs="Times New Roman"/>
                <w:sz w:val="20"/>
                <w:szCs w:val="20"/>
              </w:rPr>
              <w:t xml:space="preserve"> Develo</w:t>
            </w:r>
            <w:r>
              <w:rPr>
                <w:rFonts w:cs="Times New Roman"/>
                <w:sz w:val="20"/>
                <w:szCs w:val="20"/>
              </w:rPr>
              <w:t>pment within a School Context (3</w:t>
            </w:r>
            <w:r w:rsidR="00A008BA" w:rsidRPr="00A008BA">
              <w:rPr>
                <w:rFonts w:cs="Times New Roman"/>
                <w:sz w:val="20"/>
                <w:szCs w:val="20"/>
              </w:rPr>
              <w:t>)</w:t>
            </w:r>
          </w:p>
          <w:p w14:paraId="7CA14D11" w14:textId="77777777" w:rsidR="00A008BA" w:rsidRPr="00A008BA" w:rsidRDefault="00A008BA" w:rsidP="00A008BA">
            <w:pPr>
              <w:ind w:left="1422" w:hanging="1422"/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RED 4312</w:t>
            </w:r>
            <w:r w:rsidRPr="00A008BA">
              <w:rPr>
                <w:rFonts w:cs="Times New Roman"/>
                <w:sz w:val="20"/>
                <w:szCs w:val="20"/>
              </w:rPr>
              <w:tab/>
              <w:t>Emergent Literacy: Skills, Strategies and Assessment (3)</w:t>
            </w:r>
            <w:r w:rsidRPr="00A008BA">
              <w:rPr>
                <w:rFonts w:cs="Times New Roman"/>
                <w:sz w:val="20"/>
                <w:szCs w:val="20"/>
              </w:rPr>
              <w:tab/>
            </w:r>
            <w:r w:rsidRPr="00A008BA">
              <w:rPr>
                <w:rFonts w:cs="Times New Roman"/>
                <w:sz w:val="20"/>
                <w:szCs w:val="20"/>
              </w:rPr>
              <w:tab/>
            </w:r>
          </w:p>
          <w:p w14:paraId="531673FE" w14:textId="6BF99A9D" w:rsidR="00A008BA" w:rsidRDefault="00BD08D6" w:rsidP="00BD08D6">
            <w:pPr>
              <w:ind w:left="1422" w:hanging="14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LAE 4311</w:t>
            </w:r>
            <w:r w:rsidRPr="00A008BA">
              <w:rPr>
                <w:rFonts w:cs="Times New Roman"/>
                <w:sz w:val="20"/>
                <w:szCs w:val="20"/>
              </w:rPr>
              <w:tab/>
              <w:t>Teaching Writing: Composing Print and Multimodal Texts Across the Elementary Curriculum (3)</w:t>
            </w:r>
          </w:p>
          <w:p w14:paraId="1F6CC9FE" w14:textId="05166AF7" w:rsidR="00A008BA" w:rsidRPr="00A008BA" w:rsidRDefault="007E73FA" w:rsidP="00A008BA">
            <w:pPr>
              <w:ind w:left="1422" w:hanging="14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EDE 4504</w:t>
            </w:r>
            <w:r w:rsidR="00A008BA" w:rsidRPr="00A008BA">
              <w:rPr>
                <w:rFonts w:cs="Times New Roman"/>
                <w:sz w:val="20"/>
                <w:szCs w:val="20"/>
              </w:rPr>
              <w:tab/>
              <w:t>Creating and Differentiating Learning Environments in Elementary Schools (3)</w:t>
            </w:r>
          </w:p>
          <w:p w14:paraId="2B8DCC46" w14:textId="77777777" w:rsidR="00A008BA" w:rsidRP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TSL 4080</w:t>
            </w:r>
            <w:r w:rsidRPr="00A008BA">
              <w:rPr>
                <w:rFonts w:cs="Times New Roman"/>
                <w:sz w:val="20"/>
                <w:szCs w:val="20"/>
              </w:rPr>
              <w:tab/>
              <w:t>ESOL 1 (3)</w:t>
            </w:r>
            <w:r w:rsidRPr="00A008BA">
              <w:rPr>
                <w:rFonts w:cs="Times New Roman"/>
                <w:sz w:val="20"/>
                <w:szCs w:val="20"/>
              </w:rPr>
              <w:tab/>
            </w:r>
          </w:p>
          <w:p w14:paraId="79E25957" w14:textId="77777777" w:rsidR="00A008BA" w:rsidRP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EDE 4941</w:t>
            </w:r>
            <w:r w:rsidRPr="00A008BA">
              <w:rPr>
                <w:rFonts w:cs="Times New Roman"/>
                <w:sz w:val="20"/>
                <w:szCs w:val="20"/>
              </w:rPr>
              <w:tab/>
              <w:t>Field Experience I (3)</w:t>
            </w:r>
          </w:p>
        </w:tc>
      </w:tr>
      <w:tr w:rsidR="00A008BA" w:rsidRPr="00A008BA" w14:paraId="0A5F49E1" w14:textId="77777777" w:rsidTr="00A008BA">
        <w:tc>
          <w:tcPr>
            <w:tcW w:w="3888" w:type="dxa"/>
          </w:tcPr>
          <w:p w14:paraId="060AE0E2" w14:textId="77777777" w:rsidR="00A008BA" w:rsidRPr="00A008BA" w:rsidRDefault="00A008BA" w:rsidP="00A008BA">
            <w:pPr>
              <w:jc w:val="center"/>
              <w:rPr>
                <w:b/>
                <w:sz w:val="20"/>
                <w:szCs w:val="20"/>
              </w:rPr>
            </w:pPr>
            <w:r w:rsidRPr="00A008BA">
              <w:rPr>
                <w:b/>
                <w:sz w:val="20"/>
                <w:szCs w:val="20"/>
              </w:rPr>
              <w:t>Spring Year 1</w:t>
            </w:r>
          </w:p>
          <w:p w14:paraId="6A61FDDD" w14:textId="77777777" w:rsidR="00A008BA" w:rsidRPr="00A008BA" w:rsidRDefault="00A008BA" w:rsidP="00A008B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Data-driven decision making</w:t>
            </w:r>
          </w:p>
          <w:p w14:paraId="4C54F73A" w14:textId="77777777" w:rsidR="00A008BA" w:rsidRPr="00A008BA" w:rsidRDefault="00A008BA" w:rsidP="00A008B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Designing/applying appropriate instruction for individual students</w:t>
            </w:r>
          </w:p>
          <w:p w14:paraId="729D5425" w14:textId="77777777" w:rsidR="00A008BA" w:rsidRPr="00A008BA" w:rsidRDefault="00A008BA" w:rsidP="00A008B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 w:cs="Times New Roman"/>
                <w:sz w:val="20"/>
                <w:szCs w:val="20"/>
              </w:rPr>
              <w:t>Purposeful and intentional integration of literacy, mathematics, &amp; social studies content and processes</w:t>
            </w:r>
          </w:p>
          <w:p w14:paraId="18B1F4BF" w14:textId="77777777" w:rsidR="00A008BA" w:rsidRPr="00A008BA" w:rsidRDefault="00A008BA" w:rsidP="00A008B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 w:cs="Times New Roman"/>
                <w:sz w:val="20"/>
                <w:szCs w:val="20"/>
              </w:rPr>
              <w:t>Innovative implementation of technology into teaching and learning</w:t>
            </w:r>
          </w:p>
          <w:p w14:paraId="7E070D0A" w14:textId="77777777" w:rsidR="00A008BA" w:rsidRPr="00A008BA" w:rsidRDefault="00A008BA" w:rsidP="00A008B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 xml:space="preserve">Inclusion </w:t>
            </w:r>
          </w:p>
        </w:tc>
        <w:tc>
          <w:tcPr>
            <w:tcW w:w="5904" w:type="dxa"/>
          </w:tcPr>
          <w:p w14:paraId="6F8C27AD" w14:textId="77777777" w:rsidR="00A008BA" w:rsidRP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MAE 4310</w:t>
            </w:r>
            <w:r w:rsidRPr="00A008BA">
              <w:rPr>
                <w:rFonts w:cs="Times New Roman"/>
                <w:sz w:val="20"/>
                <w:szCs w:val="20"/>
              </w:rPr>
              <w:tab/>
              <w:t>Teaching Math 1 (3)</w:t>
            </w:r>
            <w:r w:rsidRPr="00A008BA">
              <w:rPr>
                <w:rFonts w:cs="Times New Roman"/>
                <w:sz w:val="20"/>
                <w:szCs w:val="20"/>
              </w:rPr>
              <w:tab/>
            </w:r>
            <w:r w:rsidRPr="00A008BA">
              <w:rPr>
                <w:rFonts w:cs="Times New Roman"/>
                <w:sz w:val="20"/>
                <w:szCs w:val="20"/>
              </w:rPr>
              <w:tab/>
            </w:r>
            <w:r w:rsidRPr="00A008BA">
              <w:rPr>
                <w:rFonts w:cs="Times New Roman"/>
                <w:sz w:val="20"/>
                <w:szCs w:val="20"/>
              </w:rPr>
              <w:tab/>
            </w:r>
          </w:p>
          <w:p w14:paraId="6EDAF92D" w14:textId="77777777" w:rsidR="00A008BA" w:rsidRPr="00A008BA" w:rsidRDefault="00A008BA" w:rsidP="00A008BA">
            <w:pPr>
              <w:ind w:left="1422" w:hanging="1422"/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RED 4724</w:t>
            </w:r>
            <w:r w:rsidRPr="00A008BA">
              <w:rPr>
                <w:rFonts w:cs="Times New Roman"/>
                <w:sz w:val="20"/>
                <w:szCs w:val="20"/>
              </w:rPr>
              <w:tab/>
              <w:t>Intermediate Literacy: Assessment, Skills, and Strategies Using Transdisciplinary Texts (3)</w:t>
            </w:r>
            <w:r w:rsidRPr="00A008BA">
              <w:rPr>
                <w:rFonts w:cs="Times New Roman"/>
                <w:sz w:val="20"/>
                <w:szCs w:val="20"/>
              </w:rPr>
              <w:tab/>
            </w:r>
          </w:p>
          <w:p w14:paraId="619631C0" w14:textId="77777777" w:rsidR="00A008BA" w:rsidRP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SSE 4313</w:t>
            </w:r>
            <w:r w:rsidRPr="00A008BA">
              <w:rPr>
                <w:rFonts w:cs="Times New Roman"/>
                <w:sz w:val="20"/>
                <w:szCs w:val="20"/>
              </w:rPr>
              <w:tab/>
              <w:t>Teaching Social Studies (3)</w:t>
            </w:r>
          </w:p>
          <w:p w14:paraId="59FF7D12" w14:textId="57D208AF" w:rsid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EEX 4070</w:t>
            </w:r>
            <w:r w:rsidRPr="00A008BA">
              <w:rPr>
                <w:rFonts w:cs="Times New Roman"/>
                <w:sz w:val="20"/>
                <w:szCs w:val="20"/>
              </w:rPr>
              <w:tab/>
              <w:t>Integrating Exceptional Students in the Classroom</w:t>
            </w:r>
            <w:r w:rsidR="005E06A0">
              <w:rPr>
                <w:rFonts w:cs="Times New Roman"/>
                <w:sz w:val="20"/>
                <w:szCs w:val="20"/>
              </w:rPr>
              <w:t xml:space="preserve"> (3)</w:t>
            </w:r>
          </w:p>
          <w:p w14:paraId="1C241C6F" w14:textId="77777777" w:rsidR="005E06A0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EDE 4301</w:t>
            </w:r>
            <w:r w:rsidRPr="00A008BA">
              <w:rPr>
                <w:rFonts w:cs="Times New Roman"/>
                <w:sz w:val="20"/>
                <w:szCs w:val="20"/>
              </w:rPr>
              <w:tab/>
              <w:t>Instructional Planni</w:t>
            </w:r>
            <w:r>
              <w:rPr>
                <w:rFonts w:cs="Times New Roman"/>
                <w:sz w:val="20"/>
                <w:szCs w:val="20"/>
              </w:rPr>
              <w:t>ng for Diverse Learners (3</w:t>
            </w:r>
            <w:r w:rsidR="005E06A0">
              <w:rPr>
                <w:rFonts w:cs="Times New Roman"/>
                <w:sz w:val="20"/>
                <w:szCs w:val="20"/>
              </w:rPr>
              <w:t>)</w:t>
            </w:r>
          </w:p>
          <w:p w14:paraId="0F0A3F29" w14:textId="306390B6" w:rsid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EDE 4942</w:t>
            </w:r>
            <w:r w:rsidRPr="00A008BA">
              <w:rPr>
                <w:rFonts w:cs="Times New Roman"/>
                <w:sz w:val="20"/>
                <w:szCs w:val="20"/>
              </w:rPr>
              <w:tab/>
              <w:t>Field Experience II (3)</w:t>
            </w:r>
          </w:p>
          <w:p w14:paraId="1725CC28" w14:textId="77777777" w:rsidR="00A008BA" w:rsidRPr="00A008BA" w:rsidRDefault="00A008BA" w:rsidP="00A008BA">
            <w:pPr>
              <w:rPr>
                <w:ins w:id="1" w:author="Sebti, Michele" w:date="2014-02-06T09:14:00Z"/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IDS 2912</w:t>
            </w:r>
            <w:r w:rsidRPr="00A008BA">
              <w:rPr>
                <w:rFonts w:cs="Times New Roman"/>
                <w:sz w:val="20"/>
                <w:szCs w:val="20"/>
              </w:rPr>
              <w:tab/>
              <w:t>Undergraduate Research Experience (0)</w:t>
            </w:r>
          </w:p>
          <w:p w14:paraId="2015E038" w14:textId="77777777" w:rsidR="00A008BA" w:rsidRPr="00A008BA" w:rsidRDefault="00A008BA" w:rsidP="00A008BA">
            <w:pPr>
              <w:rPr>
                <w:rFonts w:cs="Times New Roman"/>
                <w:sz w:val="20"/>
                <w:szCs w:val="20"/>
              </w:rPr>
            </w:pPr>
          </w:p>
          <w:p w14:paraId="024774FA" w14:textId="77777777" w:rsidR="00A008BA" w:rsidRPr="00A008BA" w:rsidRDefault="00A008BA" w:rsidP="00A008BA">
            <w:pPr>
              <w:jc w:val="center"/>
              <w:rPr>
                <w:sz w:val="20"/>
                <w:szCs w:val="20"/>
              </w:rPr>
            </w:pPr>
          </w:p>
        </w:tc>
      </w:tr>
      <w:tr w:rsidR="00A008BA" w:rsidRPr="00A008BA" w14:paraId="58621E78" w14:textId="77777777" w:rsidTr="00A008BA">
        <w:tc>
          <w:tcPr>
            <w:tcW w:w="3888" w:type="dxa"/>
          </w:tcPr>
          <w:p w14:paraId="04A1F2EB" w14:textId="77777777" w:rsidR="00A008BA" w:rsidRPr="00A008BA" w:rsidRDefault="00A008BA" w:rsidP="00A008BA">
            <w:pPr>
              <w:jc w:val="center"/>
              <w:rPr>
                <w:b/>
                <w:sz w:val="20"/>
                <w:szCs w:val="20"/>
              </w:rPr>
            </w:pPr>
            <w:r w:rsidRPr="00A008BA">
              <w:rPr>
                <w:b/>
                <w:sz w:val="20"/>
                <w:szCs w:val="20"/>
              </w:rPr>
              <w:t>Summer Year 1</w:t>
            </w:r>
          </w:p>
          <w:p w14:paraId="53F0D1FD" w14:textId="77777777" w:rsidR="00A008BA" w:rsidRPr="00A008BA" w:rsidRDefault="00A008BA" w:rsidP="00A008BA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Working in diverse, informal settings</w:t>
            </w:r>
          </w:p>
          <w:p w14:paraId="58B4C36F" w14:textId="77777777" w:rsidR="00A008BA" w:rsidRPr="00A008BA" w:rsidRDefault="00A008BA" w:rsidP="00A008BA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Understanding the whole child</w:t>
            </w:r>
          </w:p>
          <w:p w14:paraId="29BA5B2F" w14:textId="77777777" w:rsidR="00A008BA" w:rsidRPr="00A008BA" w:rsidRDefault="00A008BA" w:rsidP="00A008BA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Application to formal settings</w:t>
            </w:r>
          </w:p>
        </w:tc>
        <w:tc>
          <w:tcPr>
            <w:tcW w:w="5904" w:type="dxa"/>
          </w:tcPr>
          <w:p w14:paraId="6D48D617" w14:textId="77777777" w:rsidR="00A008BA" w:rsidRPr="00A008BA" w:rsidRDefault="00A008BA" w:rsidP="00A008BA">
            <w:pPr>
              <w:rPr>
                <w:rFonts w:cs="Times New Roman"/>
                <w:b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TSL 4081</w:t>
            </w:r>
            <w:r w:rsidRPr="00A008BA">
              <w:rPr>
                <w:rFonts w:cs="Times New Roman"/>
                <w:sz w:val="20"/>
                <w:szCs w:val="20"/>
              </w:rPr>
              <w:tab/>
              <w:t>ESOL 2 (3)</w:t>
            </w:r>
          </w:p>
          <w:p w14:paraId="1E4A1D27" w14:textId="77777777" w:rsid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EDE 4943</w:t>
            </w:r>
            <w:r w:rsidRPr="00A008BA">
              <w:rPr>
                <w:rFonts w:cs="Times New Roman"/>
                <w:sz w:val="20"/>
                <w:szCs w:val="20"/>
              </w:rPr>
              <w:tab/>
              <w:t>Alternative Field Experience (3)</w:t>
            </w:r>
          </w:p>
          <w:p w14:paraId="459B39D2" w14:textId="54E7B330" w:rsidR="005E06A0" w:rsidRPr="00A008BA" w:rsidRDefault="005E06A0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EDF 4430</w:t>
            </w:r>
            <w:r w:rsidRPr="00A008BA">
              <w:rPr>
                <w:rFonts w:cs="Times New Roman"/>
                <w:sz w:val="20"/>
                <w:szCs w:val="20"/>
              </w:rPr>
              <w:tab/>
              <w:t>Measurement for Teachers (3)</w:t>
            </w:r>
          </w:p>
          <w:p w14:paraId="1C4D311E" w14:textId="2307573A" w:rsidR="00BD08D6" w:rsidRPr="00A008BA" w:rsidRDefault="00BD08D6" w:rsidP="00A008BA">
            <w:pPr>
              <w:ind w:left="1422" w:hanging="14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LAE 4424</w:t>
            </w:r>
            <w:r w:rsidRPr="00A008BA">
              <w:rPr>
                <w:rFonts w:cs="Times New Roman"/>
                <w:sz w:val="20"/>
                <w:szCs w:val="20"/>
              </w:rPr>
              <w:tab/>
              <w:t>Teaching Children’s Literature: Developing Literacy appreciation, Global Perspectives, and Knowledge of Text Structures (3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008BA" w:rsidRPr="00A008BA" w14:paraId="71D80283" w14:textId="77777777" w:rsidTr="00A008BA">
        <w:tc>
          <w:tcPr>
            <w:tcW w:w="3888" w:type="dxa"/>
          </w:tcPr>
          <w:p w14:paraId="4737C1E0" w14:textId="77777777" w:rsidR="00A008BA" w:rsidRPr="00A008BA" w:rsidRDefault="00A008BA" w:rsidP="00A008BA">
            <w:pPr>
              <w:jc w:val="center"/>
              <w:rPr>
                <w:b/>
                <w:sz w:val="20"/>
                <w:szCs w:val="20"/>
              </w:rPr>
            </w:pPr>
            <w:r w:rsidRPr="00A008BA">
              <w:rPr>
                <w:b/>
                <w:sz w:val="20"/>
                <w:szCs w:val="20"/>
              </w:rPr>
              <w:t>Fall Year 2</w:t>
            </w:r>
          </w:p>
          <w:p w14:paraId="411597E0" w14:textId="77777777" w:rsidR="00A008BA" w:rsidRPr="00A008BA" w:rsidRDefault="00A008BA" w:rsidP="00A008BA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STEM</w:t>
            </w:r>
          </w:p>
          <w:p w14:paraId="74703C9F" w14:textId="77777777" w:rsidR="00A008BA" w:rsidRPr="00A008BA" w:rsidRDefault="00A008BA" w:rsidP="00A008BA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Integrated Instruction</w:t>
            </w:r>
          </w:p>
          <w:p w14:paraId="10D28E36" w14:textId="77777777" w:rsidR="00A008BA" w:rsidRPr="00A008BA" w:rsidRDefault="00A008BA" w:rsidP="00A008BA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Data-driven Inquiry</w:t>
            </w:r>
          </w:p>
        </w:tc>
        <w:tc>
          <w:tcPr>
            <w:tcW w:w="5904" w:type="dxa"/>
          </w:tcPr>
          <w:p w14:paraId="78A65733" w14:textId="77777777" w:rsidR="00A008BA" w:rsidRP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TSL 4251</w:t>
            </w:r>
            <w:r w:rsidRPr="00A008BA">
              <w:rPr>
                <w:rFonts w:cs="Times New Roman"/>
                <w:sz w:val="20"/>
                <w:szCs w:val="20"/>
              </w:rPr>
              <w:tab/>
              <w:t>ESOL 3 (3)</w:t>
            </w:r>
          </w:p>
          <w:p w14:paraId="206C3877" w14:textId="77777777" w:rsid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SCE 4310</w:t>
            </w:r>
            <w:r w:rsidRPr="00A008BA">
              <w:rPr>
                <w:rFonts w:cs="Times New Roman"/>
                <w:sz w:val="20"/>
                <w:szCs w:val="20"/>
              </w:rPr>
              <w:tab/>
              <w:t>Teaching Science (3)</w:t>
            </w:r>
          </w:p>
          <w:p w14:paraId="72BEE74C" w14:textId="77777777" w:rsidR="00A008BA" w:rsidRP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MAE 4326</w:t>
            </w:r>
            <w:r w:rsidRPr="00A008BA">
              <w:rPr>
                <w:rFonts w:cs="Times New Roman"/>
                <w:sz w:val="20"/>
                <w:szCs w:val="20"/>
              </w:rPr>
              <w:tab/>
              <w:t>Teaching Math 2 (3)</w:t>
            </w:r>
          </w:p>
          <w:p w14:paraId="20BC460C" w14:textId="77777777" w:rsidR="00A008BA" w:rsidRP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EDE 4944</w:t>
            </w:r>
            <w:r w:rsidRPr="00A008BA">
              <w:rPr>
                <w:rFonts w:cs="Times New Roman"/>
                <w:sz w:val="20"/>
                <w:szCs w:val="20"/>
              </w:rPr>
              <w:tab/>
              <w:t xml:space="preserve">Field Experience 3 (3) </w:t>
            </w:r>
            <w:r>
              <w:rPr>
                <w:rFonts w:cs="Times New Roman"/>
                <w:sz w:val="20"/>
                <w:szCs w:val="20"/>
              </w:rPr>
              <w:t>(Year-long, part 1)</w:t>
            </w:r>
          </w:p>
        </w:tc>
      </w:tr>
      <w:tr w:rsidR="00A008BA" w:rsidRPr="00A008BA" w14:paraId="01BEAE8E" w14:textId="77777777" w:rsidTr="00A008BA">
        <w:tc>
          <w:tcPr>
            <w:tcW w:w="3888" w:type="dxa"/>
          </w:tcPr>
          <w:p w14:paraId="06E558B9" w14:textId="77777777" w:rsidR="00A008BA" w:rsidRPr="00A008BA" w:rsidRDefault="00A008BA" w:rsidP="00A008BA">
            <w:pPr>
              <w:jc w:val="center"/>
              <w:rPr>
                <w:b/>
                <w:sz w:val="20"/>
                <w:szCs w:val="20"/>
              </w:rPr>
            </w:pPr>
            <w:r w:rsidRPr="00A008BA">
              <w:rPr>
                <w:b/>
                <w:sz w:val="20"/>
                <w:szCs w:val="20"/>
              </w:rPr>
              <w:t>Spring Year 2</w:t>
            </w:r>
          </w:p>
          <w:p w14:paraId="278971DF" w14:textId="77777777" w:rsidR="00A008BA" w:rsidRPr="00A008BA" w:rsidRDefault="00A008BA" w:rsidP="00A008B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A008BA">
              <w:rPr>
                <w:rFonts w:ascii="Garamond" w:hAnsi="Garamond"/>
                <w:sz w:val="20"/>
                <w:szCs w:val="20"/>
              </w:rPr>
              <w:t>Integration of all semester goals</w:t>
            </w:r>
          </w:p>
        </w:tc>
        <w:tc>
          <w:tcPr>
            <w:tcW w:w="5904" w:type="dxa"/>
          </w:tcPr>
          <w:p w14:paraId="5EE2487C" w14:textId="77777777" w:rsid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EDE 4940</w:t>
            </w:r>
            <w:r w:rsidRPr="00A008BA">
              <w:rPr>
                <w:rFonts w:cs="Times New Roman"/>
                <w:sz w:val="20"/>
                <w:szCs w:val="20"/>
              </w:rPr>
              <w:tab/>
              <w:t>Final Internship  (capst</w:t>
            </w:r>
            <w:r w:rsidR="001F21F8">
              <w:rPr>
                <w:rFonts w:cs="Times New Roman"/>
                <w:sz w:val="20"/>
                <w:szCs w:val="20"/>
              </w:rPr>
              <w:t>one/writing intensive) (12</w:t>
            </w:r>
            <w:r w:rsidRPr="00A008BA">
              <w:rPr>
                <w:rFonts w:cs="Times New Roman"/>
                <w:sz w:val="20"/>
                <w:szCs w:val="20"/>
              </w:rPr>
              <w:t>)</w:t>
            </w:r>
          </w:p>
          <w:p w14:paraId="2A039A09" w14:textId="77777777" w:rsidR="00A008BA" w:rsidRDefault="00A008BA" w:rsidP="00A008BA">
            <w:pPr>
              <w:ind w:left="14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(Year-long, part 2)</w:t>
            </w:r>
          </w:p>
          <w:p w14:paraId="67390EB4" w14:textId="755968D2" w:rsidR="00A008BA" w:rsidRPr="00A008BA" w:rsidRDefault="002707CA" w:rsidP="00A008BA">
            <w:pPr>
              <w:ind w:left="1422" w:hanging="14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EDE</w:t>
            </w:r>
            <w:r w:rsidR="00A008BA">
              <w:rPr>
                <w:rFonts w:cs="Times New Roman"/>
                <w:sz w:val="20"/>
                <w:szCs w:val="20"/>
              </w:rPr>
              <w:t xml:space="preserve"> 4</w:t>
            </w:r>
            <w:r>
              <w:rPr>
                <w:rFonts w:cs="Times New Roman"/>
                <w:sz w:val="20"/>
                <w:szCs w:val="20"/>
              </w:rPr>
              <w:t>802</w:t>
            </w:r>
            <w:r w:rsidR="00A008BA" w:rsidRPr="00A008BA">
              <w:rPr>
                <w:rFonts w:cs="Times New Roman"/>
                <w:sz w:val="20"/>
                <w:szCs w:val="20"/>
              </w:rPr>
              <w:tab/>
              <w:t xml:space="preserve">Teacher Research for Student Learning (writing intensive) (3) </w:t>
            </w:r>
          </w:p>
          <w:p w14:paraId="12F5FB84" w14:textId="77777777" w:rsidR="00A008BA" w:rsidRPr="00A008BA" w:rsidRDefault="00A008BA" w:rsidP="00A008BA">
            <w:pPr>
              <w:rPr>
                <w:rFonts w:cs="Times New Roman"/>
                <w:sz w:val="20"/>
                <w:szCs w:val="20"/>
              </w:rPr>
            </w:pPr>
            <w:r w:rsidRPr="00A008BA">
              <w:rPr>
                <w:rFonts w:cs="Times New Roman"/>
                <w:sz w:val="20"/>
                <w:szCs w:val="20"/>
              </w:rPr>
              <w:t>IDS 4914</w:t>
            </w:r>
            <w:r w:rsidRPr="00A008BA">
              <w:rPr>
                <w:rFonts w:cs="Times New Roman"/>
                <w:sz w:val="20"/>
                <w:szCs w:val="20"/>
              </w:rPr>
              <w:tab/>
              <w:t>Advanced Undergraduate Research Experience (0)</w:t>
            </w:r>
          </w:p>
        </w:tc>
      </w:tr>
    </w:tbl>
    <w:p w14:paraId="0B3B2886" w14:textId="77777777" w:rsidR="00A008BA" w:rsidRPr="00A008BA" w:rsidRDefault="00A008BA" w:rsidP="00A008BA">
      <w:pPr>
        <w:jc w:val="center"/>
        <w:rPr>
          <w:sz w:val="20"/>
          <w:szCs w:val="20"/>
        </w:rPr>
      </w:pPr>
    </w:p>
    <w:p w14:paraId="778E533A" w14:textId="77777777" w:rsidR="00A008BA" w:rsidRPr="00A008BA" w:rsidRDefault="00A008BA" w:rsidP="00A008BA">
      <w:pPr>
        <w:rPr>
          <w:sz w:val="20"/>
          <w:szCs w:val="20"/>
        </w:rPr>
      </w:pPr>
    </w:p>
    <w:p w14:paraId="2A1BD1E5" w14:textId="77777777" w:rsidR="00A008BA" w:rsidRPr="00A008BA" w:rsidRDefault="00A008BA" w:rsidP="00A008BA">
      <w:pPr>
        <w:rPr>
          <w:sz w:val="20"/>
          <w:szCs w:val="20"/>
        </w:rPr>
      </w:pPr>
    </w:p>
    <w:p w14:paraId="0850163C" w14:textId="77777777" w:rsidR="00A008BA" w:rsidRPr="00A008BA" w:rsidRDefault="00A008BA" w:rsidP="00A008BA">
      <w:pPr>
        <w:rPr>
          <w:sz w:val="20"/>
          <w:szCs w:val="20"/>
        </w:rPr>
      </w:pPr>
    </w:p>
    <w:p w14:paraId="0371BFB0" w14:textId="77777777" w:rsidR="00A008BA" w:rsidRPr="00A008BA" w:rsidRDefault="00A008BA" w:rsidP="00A008BA">
      <w:pPr>
        <w:rPr>
          <w:sz w:val="20"/>
          <w:szCs w:val="20"/>
        </w:rPr>
      </w:pPr>
    </w:p>
    <w:p w14:paraId="3DD365C8" w14:textId="77777777" w:rsidR="00A008BA" w:rsidRPr="00A008BA" w:rsidRDefault="00A008BA" w:rsidP="00A008BA">
      <w:pPr>
        <w:rPr>
          <w:sz w:val="20"/>
          <w:szCs w:val="20"/>
        </w:rPr>
      </w:pPr>
    </w:p>
    <w:p w14:paraId="71F46EE3" w14:textId="77777777" w:rsidR="00A008BA" w:rsidRPr="00A008BA" w:rsidRDefault="00A008BA" w:rsidP="00A008BA">
      <w:pPr>
        <w:rPr>
          <w:sz w:val="20"/>
          <w:szCs w:val="20"/>
        </w:rPr>
      </w:pPr>
    </w:p>
    <w:p w14:paraId="494EF45F" w14:textId="77777777" w:rsidR="00A008BA" w:rsidRPr="00A008BA" w:rsidRDefault="00A008BA" w:rsidP="00A008BA">
      <w:pPr>
        <w:jc w:val="center"/>
        <w:rPr>
          <w:sz w:val="20"/>
          <w:szCs w:val="20"/>
        </w:rPr>
      </w:pPr>
    </w:p>
    <w:p w14:paraId="7501CEBA" w14:textId="77777777" w:rsidR="00A008BA" w:rsidRPr="00A008BA" w:rsidRDefault="00A008BA" w:rsidP="00A008BA">
      <w:pPr>
        <w:rPr>
          <w:sz w:val="20"/>
          <w:szCs w:val="20"/>
        </w:rPr>
      </w:pPr>
    </w:p>
    <w:p w14:paraId="6164BD30" w14:textId="77777777" w:rsidR="00A008BA" w:rsidRPr="00A008BA" w:rsidRDefault="00A008BA" w:rsidP="00A008BA">
      <w:pPr>
        <w:rPr>
          <w:sz w:val="20"/>
          <w:szCs w:val="20"/>
        </w:rPr>
      </w:pPr>
    </w:p>
    <w:p w14:paraId="70BAD1F2" w14:textId="77777777" w:rsidR="00A008BA" w:rsidRPr="00A008BA" w:rsidRDefault="00A008BA" w:rsidP="00A008BA">
      <w:pPr>
        <w:rPr>
          <w:sz w:val="20"/>
          <w:szCs w:val="20"/>
        </w:rPr>
      </w:pPr>
    </w:p>
    <w:p w14:paraId="4A152640" w14:textId="77777777" w:rsidR="009B67FF" w:rsidRPr="00A008BA" w:rsidRDefault="009B67FF" w:rsidP="00A008BA">
      <w:pPr>
        <w:jc w:val="center"/>
        <w:rPr>
          <w:sz w:val="20"/>
          <w:szCs w:val="20"/>
        </w:rPr>
      </w:pPr>
    </w:p>
    <w:sectPr w:rsidR="009B67FF" w:rsidRPr="00A008BA" w:rsidSect="00F825CE">
      <w:pgSz w:w="12240" w:h="15840"/>
      <w:pgMar w:top="1354" w:right="1325" w:bottom="1195" w:left="1339" w:header="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2CDF"/>
    <w:multiLevelType w:val="hybridMultilevel"/>
    <w:tmpl w:val="60A03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D0E81"/>
    <w:multiLevelType w:val="hybridMultilevel"/>
    <w:tmpl w:val="1F9AA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910567"/>
    <w:multiLevelType w:val="hybridMultilevel"/>
    <w:tmpl w:val="F0382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EF7020"/>
    <w:multiLevelType w:val="hybridMultilevel"/>
    <w:tmpl w:val="8E22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3585C"/>
    <w:multiLevelType w:val="hybridMultilevel"/>
    <w:tmpl w:val="07B27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F0ACB"/>
    <w:multiLevelType w:val="hybridMultilevel"/>
    <w:tmpl w:val="8D14C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A"/>
    <w:rsid w:val="001F21F8"/>
    <w:rsid w:val="002707CA"/>
    <w:rsid w:val="003162B5"/>
    <w:rsid w:val="005E06A0"/>
    <w:rsid w:val="00745BDE"/>
    <w:rsid w:val="007E73FA"/>
    <w:rsid w:val="0098548D"/>
    <w:rsid w:val="009B67FF"/>
    <w:rsid w:val="00A008BA"/>
    <w:rsid w:val="00BD08D6"/>
    <w:rsid w:val="00BD2537"/>
    <w:rsid w:val="00F8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31E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B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0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8BA"/>
    <w:pPr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Dennis</dc:creator>
  <cp:keywords/>
  <dc:description/>
  <cp:lastModifiedBy>Gilray, Hannah</cp:lastModifiedBy>
  <cp:revision>2</cp:revision>
  <cp:lastPrinted>2015-09-02T01:02:00Z</cp:lastPrinted>
  <dcterms:created xsi:type="dcterms:W3CDTF">2017-06-14T12:48:00Z</dcterms:created>
  <dcterms:modified xsi:type="dcterms:W3CDTF">2017-06-14T12:48:00Z</dcterms:modified>
</cp:coreProperties>
</file>