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726FA5" w:rsidRPr="00726FA5" w14:paraId="47E69D26" w14:textId="77777777" w:rsidTr="00726FA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726FA5" w:rsidRPr="00726FA5" w14:paraId="45BEAB86" w14:textId="77777777">
              <w:trPr>
                <w:tblCellSpacing w:w="0" w:type="dxa"/>
              </w:trPr>
              <w:tc>
                <w:tcPr>
                  <w:tcW w:w="0" w:type="auto"/>
                  <w:vAlign w:val="center"/>
                  <w:hideMark/>
                </w:tcPr>
                <w:p w14:paraId="1E7E1E43" w14:textId="77777777" w:rsidR="00726FA5" w:rsidRPr="00726FA5" w:rsidRDefault="00726FA5" w:rsidP="00726FA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726FA5">
                    <w:rPr>
                      <w:rFonts w:ascii="Times New Roman" w:eastAsia="Times New Roman" w:hAnsi="Times New Roman" w:cs="Times New Roman"/>
                      <w:b/>
                      <w:bCs/>
                      <w:kern w:val="36"/>
                      <w:sz w:val="48"/>
                      <w:szCs w:val="48"/>
                    </w:rPr>
                    <w:t>Entrepreneurship in Applied Technologies, M.S.</w:t>
                  </w:r>
                </w:p>
                <w:p w14:paraId="675BBF16" w14:textId="77777777" w:rsidR="00726FA5" w:rsidRPr="00726FA5" w:rsidRDefault="006C79D6" w:rsidP="00726FA5">
                  <w:pPr>
                    <w:spacing w:after="0" w:line="240" w:lineRule="auto"/>
                    <w:rPr>
                      <w:rFonts w:ascii="Times New Roman" w:eastAsia="Times New Roman" w:hAnsi="Times New Roman" w:cs="Times New Roman"/>
                      <w:sz w:val="24"/>
                      <w:szCs w:val="24"/>
                    </w:rPr>
                  </w:pPr>
                  <w:hyperlink r:id="rId7" w:history="1">
                    <w:r w:rsidR="00726FA5" w:rsidRPr="00726FA5">
                      <w:rPr>
                        <w:rFonts w:ascii="Times New Roman" w:eastAsia="Times New Roman" w:hAnsi="Times New Roman" w:cs="Times New Roman"/>
                        <w:noProof/>
                        <w:color w:val="0000FF"/>
                        <w:sz w:val="24"/>
                        <w:szCs w:val="24"/>
                      </w:rPr>
                      <w:drawing>
                        <wp:inline distT="0" distB="0" distL="0" distR="0" wp14:anchorId="2B229445" wp14:editId="689EDB0E">
                          <wp:extent cx="95250" cy="133350"/>
                          <wp:effectExtent l="0" t="0" r="0" b="0"/>
                          <wp:docPr id="1" name="Picture 1" descr="Print thi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00726FA5" w:rsidRPr="00726FA5">
                      <w:rPr>
                        <w:rFonts w:ascii="Times New Roman" w:eastAsia="Times New Roman" w:hAnsi="Times New Roman" w:cs="Times New Roman"/>
                        <w:color w:val="0000FF"/>
                        <w:sz w:val="24"/>
                        <w:szCs w:val="24"/>
                        <w:u w:val="single"/>
                      </w:rPr>
                      <w:t>Print this Page</w:t>
                    </w:r>
                  </w:hyperlink>
                </w:p>
              </w:tc>
            </w:tr>
            <w:tr w:rsidR="00726FA5" w:rsidRPr="00726FA5" w14:paraId="74B7C07C" w14:textId="77777777">
              <w:trPr>
                <w:tblCellSpacing w:w="0" w:type="dxa"/>
              </w:trPr>
              <w:tc>
                <w:tcPr>
                  <w:tcW w:w="0" w:type="auto"/>
                  <w:vAlign w:val="center"/>
                  <w:hideMark/>
                </w:tcPr>
                <w:p w14:paraId="3EC7092C" w14:textId="77777777" w:rsidR="00726FA5" w:rsidRPr="00726FA5" w:rsidRDefault="006C79D6" w:rsidP="00726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468692">
                      <v:rect id="_x0000_i1025" style="width:0;height:1.5pt" o:hralign="center" o:hrstd="t" o:hr="t" fillcolor="#a0a0a0" stroked="f"/>
                    </w:pict>
                  </w:r>
                </w:p>
              </w:tc>
            </w:tr>
          </w:tbl>
          <w:p w14:paraId="48605DA4"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bCs/>
                <w:sz w:val="24"/>
                <w:szCs w:val="24"/>
              </w:rPr>
              <w:t>This program is offered partially online.</w:t>
            </w:r>
          </w:p>
          <w:p w14:paraId="33F53B83" w14:textId="77777777" w:rsidR="00726FA5" w:rsidRPr="00726FA5" w:rsidRDefault="00726FA5" w:rsidP="00726FA5">
            <w:pPr>
              <w:spacing w:before="100" w:beforeAutospacing="1" w:after="100" w:afterAutospacing="1" w:line="240" w:lineRule="auto"/>
              <w:outlineLvl w:val="1"/>
              <w:rPr>
                <w:rFonts w:ascii="Times New Roman" w:eastAsia="Times New Roman" w:hAnsi="Times New Roman" w:cs="Times New Roman"/>
                <w:b/>
                <w:bCs/>
                <w:sz w:val="36"/>
                <w:szCs w:val="36"/>
              </w:rPr>
            </w:pPr>
            <w:r w:rsidRPr="00726FA5">
              <w:rPr>
                <w:rFonts w:ascii="Times New Roman" w:eastAsia="Times New Roman" w:hAnsi="Times New Roman" w:cs="Times New Roman"/>
                <w:b/>
                <w:bCs/>
                <w:sz w:val="36"/>
                <w:szCs w:val="36"/>
              </w:rPr>
              <w:t>Degree Information</w:t>
            </w:r>
          </w:p>
          <w:p w14:paraId="61F8EFBF"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bCs/>
                <w:sz w:val="24"/>
                <w:szCs w:val="24"/>
              </w:rPr>
              <w:t>Priority Admission Application Deadlines:</w:t>
            </w:r>
            <w:r w:rsidRPr="00726FA5">
              <w:rPr>
                <w:rFonts w:ascii="Times New Roman" w:eastAsia="Times New Roman" w:hAnsi="Times New Roman" w:cs="Times New Roman"/>
                <w:sz w:val="24"/>
                <w:szCs w:val="24"/>
              </w:rPr>
              <w:t xml:space="preserve">  </w:t>
            </w:r>
            <w:hyperlink r:id="rId9" w:tgtFrame="_blank" w:history="1">
              <w:r w:rsidRPr="00726FA5">
                <w:rPr>
                  <w:rFonts w:ascii="Times New Roman" w:eastAsia="Times New Roman" w:hAnsi="Times New Roman" w:cs="Times New Roman"/>
                  <w:color w:val="0000FF"/>
                  <w:sz w:val="24"/>
                  <w:szCs w:val="24"/>
                  <w:u w:val="single"/>
                </w:rPr>
                <w:t>http://www.grad.usf.edu/majors</w:t>
              </w:r>
            </w:hyperlink>
          </w:p>
          <w:p w14:paraId="26126674"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bCs/>
                <w:sz w:val="24"/>
                <w:szCs w:val="24"/>
              </w:rPr>
              <w:t>Minimum Total Hours:</w:t>
            </w:r>
            <w:r w:rsidRPr="00726FA5">
              <w:rPr>
                <w:rFonts w:ascii="Times New Roman" w:eastAsia="Times New Roman" w:hAnsi="Times New Roman" w:cs="Times New Roman"/>
                <w:sz w:val="24"/>
                <w:szCs w:val="24"/>
              </w:rPr>
              <w:t xml:space="preserve"> 30</w:t>
            </w:r>
            <w:r w:rsidRPr="00726FA5">
              <w:rPr>
                <w:rFonts w:ascii="Times New Roman" w:eastAsia="Times New Roman" w:hAnsi="Times New Roman" w:cs="Times New Roman"/>
                <w:sz w:val="24"/>
                <w:szCs w:val="24"/>
              </w:rPr>
              <w:br/>
            </w:r>
            <w:r w:rsidRPr="00726FA5">
              <w:rPr>
                <w:rFonts w:ascii="Times New Roman" w:eastAsia="Times New Roman" w:hAnsi="Times New Roman" w:cs="Times New Roman"/>
                <w:b/>
                <w:bCs/>
                <w:sz w:val="24"/>
                <w:szCs w:val="24"/>
              </w:rPr>
              <w:t xml:space="preserve">Level: </w:t>
            </w:r>
            <w:r w:rsidRPr="00726FA5">
              <w:rPr>
                <w:rFonts w:ascii="Times New Roman" w:eastAsia="Times New Roman" w:hAnsi="Times New Roman" w:cs="Times New Roman"/>
                <w:sz w:val="24"/>
                <w:szCs w:val="24"/>
              </w:rPr>
              <w:t>Masters</w:t>
            </w:r>
            <w:r w:rsidRPr="00726FA5">
              <w:rPr>
                <w:rFonts w:ascii="Times New Roman" w:eastAsia="Times New Roman" w:hAnsi="Times New Roman" w:cs="Times New Roman"/>
                <w:sz w:val="24"/>
                <w:szCs w:val="24"/>
              </w:rPr>
              <w:br/>
            </w:r>
            <w:r w:rsidRPr="00726FA5">
              <w:rPr>
                <w:rFonts w:ascii="Times New Roman" w:eastAsia="Times New Roman" w:hAnsi="Times New Roman" w:cs="Times New Roman"/>
                <w:b/>
                <w:bCs/>
                <w:sz w:val="24"/>
                <w:szCs w:val="24"/>
              </w:rPr>
              <w:t>CIP Code:</w:t>
            </w:r>
            <w:r w:rsidRPr="00726FA5">
              <w:rPr>
                <w:rFonts w:ascii="Times New Roman" w:eastAsia="Times New Roman" w:hAnsi="Times New Roman" w:cs="Times New Roman"/>
                <w:sz w:val="24"/>
                <w:szCs w:val="24"/>
              </w:rPr>
              <w:t xml:space="preserve"> 52.0701</w:t>
            </w:r>
            <w:r w:rsidRPr="00726FA5">
              <w:rPr>
                <w:rFonts w:ascii="Times New Roman" w:eastAsia="Times New Roman" w:hAnsi="Times New Roman" w:cs="Times New Roman"/>
                <w:sz w:val="24"/>
                <w:szCs w:val="24"/>
              </w:rPr>
              <w:br/>
            </w:r>
            <w:r w:rsidRPr="00726FA5">
              <w:rPr>
                <w:rFonts w:ascii="Times New Roman" w:eastAsia="Times New Roman" w:hAnsi="Times New Roman" w:cs="Times New Roman"/>
                <w:b/>
                <w:bCs/>
                <w:sz w:val="24"/>
                <w:szCs w:val="24"/>
              </w:rPr>
              <w:t>Dept. Code:</w:t>
            </w:r>
            <w:r w:rsidRPr="00726FA5">
              <w:rPr>
                <w:rFonts w:ascii="Times New Roman" w:eastAsia="Times New Roman" w:hAnsi="Times New Roman" w:cs="Times New Roman"/>
                <w:sz w:val="24"/>
                <w:szCs w:val="24"/>
              </w:rPr>
              <w:t xml:space="preserve"> </w:t>
            </w:r>
            <w:r w:rsidRPr="001650B6">
              <w:rPr>
                <w:rFonts w:ascii="Times New Roman" w:eastAsia="Times New Roman" w:hAnsi="Times New Roman" w:cs="Times New Roman"/>
                <w:strike/>
                <w:sz w:val="24"/>
                <w:szCs w:val="24"/>
              </w:rPr>
              <w:t>MAN</w:t>
            </w:r>
            <w:r w:rsidR="001650B6">
              <w:rPr>
                <w:rFonts w:ascii="Times New Roman" w:eastAsia="Times New Roman" w:hAnsi="Times New Roman" w:cs="Times New Roman"/>
                <w:sz w:val="24"/>
                <w:szCs w:val="24"/>
              </w:rPr>
              <w:t xml:space="preserve"> </w:t>
            </w:r>
            <w:r w:rsidR="001650B6" w:rsidRPr="001650B6">
              <w:rPr>
                <w:rFonts w:ascii="Times New Roman" w:eastAsia="Times New Roman" w:hAnsi="Times New Roman" w:cs="Times New Roman"/>
                <w:color w:val="FF0000"/>
                <w:sz w:val="24"/>
                <w:szCs w:val="24"/>
              </w:rPr>
              <w:t xml:space="preserve"> MKT</w:t>
            </w:r>
            <w:r w:rsidRPr="00726FA5">
              <w:rPr>
                <w:rFonts w:ascii="Times New Roman" w:eastAsia="Times New Roman" w:hAnsi="Times New Roman" w:cs="Times New Roman"/>
                <w:sz w:val="24"/>
                <w:szCs w:val="24"/>
              </w:rPr>
              <w:br/>
            </w:r>
            <w:r w:rsidRPr="00726FA5">
              <w:rPr>
                <w:rFonts w:ascii="Times New Roman" w:eastAsia="Times New Roman" w:hAnsi="Times New Roman" w:cs="Times New Roman"/>
                <w:b/>
                <w:bCs/>
                <w:sz w:val="24"/>
                <w:szCs w:val="24"/>
              </w:rPr>
              <w:t xml:space="preserve">Major/College Codes: </w:t>
            </w:r>
            <w:r w:rsidRPr="00726FA5">
              <w:rPr>
                <w:rFonts w:ascii="Times New Roman" w:eastAsia="Times New Roman" w:hAnsi="Times New Roman" w:cs="Times New Roman"/>
                <w:sz w:val="24"/>
                <w:szCs w:val="24"/>
              </w:rPr>
              <w:t>EAT BA</w:t>
            </w:r>
            <w:r w:rsidRPr="00726FA5">
              <w:rPr>
                <w:rFonts w:ascii="Times New Roman" w:eastAsia="Times New Roman" w:hAnsi="Times New Roman" w:cs="Times New Roman"/>
                <w:sz w:val="24"/>
                <w:szCs w:val="24"/>
              </w:rPr>
              <w:br/>
            </w:r>
            <w:r w:rsidRPr="00726FA5">
              <w:rPr>
                <w:rFonts w:ascii="Times New Roman" w:eastAsia="Times New Roman" w:hAnsi="Times New Roman" w:cs="Times New Roman"/>
                <w:b/>
                <w:bCs/>
                <w:sz w:val="24"/>
                <w:szCs w:val="24"/>
              </w:rPr>
              <w:t>Approved:</w:t>
            </w:r>
            <w:r w:rsidRPr="00726FA5">
              <w:rPr>
                <w:rFonts w:ascii="Times New Roman" w:eastAsia="Times New Roman" w:hAnsi="Times New Roman" w:cs="Times New Roman"/>
                <w:sz w:val="24"/>
                <w:szCs w:val="24"/>
              </w:rPr>
              <w:t xml:space="preserve"> 2005</w:t>
            </w:r>
          </w:p>
          <w:p w14:paraId="2AF1317B"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bCs/>
                <w:sz w:val="24"/>
                <w:szCs w:val="24"/>
              </w:rPr>
              <w:t>Also offered as a Concurrent Degree</w:t>
            </w:r>
          </w:p>
          <w:p w14:paraId="0203FE26" w14:textId="77777777" w:rsidR="00726FA5" w:rsidRPr="00726FA5" w:rsidRDefault="00726FA5" w:rsidP="00726FA5">
            <w:pPr>
              <w:spacing w:before="100" w:beforeAutospacing="1" w:after="100" w:afterAutospacing="1" w:line="240" w:lineRule="auto"/>
              <w:outlineLvl w:val="1"/>
              <w:rPr>
                <w:rFonts w:ascii="Times New Roman" w:eastAsia="Times New Roman" w:hAnsi="Times New Roman" w:cs="Times New Roman"/>
                <w:b/>
                <w:bCs/>
                <w:sz w:val="36"/>
                <w:szCs w:val="36"/>
              </w:rPr>
            </w:pPr>
            <w:r w:rsidRPr="00726FA5">
              <w:rPr>
                <w:rFonts w:ascii="Times New Roman" w:eastAsia="Times New Roman" w:hAnsi="Times New Roman" w:cs="Times New Roman"/>
                <w:b/>
                <w:bCs/>
                <w:sz w:val="36"/>
                <w:szCs w:val="36"/>
              </w:rPr>
              <w:t>Contact Information</w:t>
            </w:r>
          </w:p>
          <w:p w14:paraId="6E39AFB3"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bCs/>
                <w:sz w:val="24"/>
                <w:szCs w:val="24"/>
              </w:rPr>
              <w:t>College:</w:t>
            </w:r>
            <w:r w:rsidRPr="00726FA5">
              <w:rPr>
                <w:rFonts w:ascii="Times New Roman" w:eastAsia="Times New Roman" w:hAnsi="Times New Roman" w:cs="Times New Roman"/>
                <w:sz w:val="24"/>
                <w:szCs w:val="24"/>
              </w:rPr>
              <w:t xml:space="preserve"> Muma College of Business</w:t>
            </w:r>
            <w:r w:rsidRPr="00726FA5">
              <w:rPr>
                <w:rFonts w:ascii="Times New Roman" w:eastAsia="Times New Roman" w:hAnsi="Times New Roman" w:cs="Times New Roman"/>
                <w:sz w:val="24"/>
                <w:szCs w:val="24"/>
              </w:rPr>
              <w:br/>
            </w:r>
            <w:r w:rsidRPr="00726FA5">
              <w:rPr>
                <w:rFonts w:ascii="Times New Roman" w:eastAsia="Times New Roman" w:hAnsi="Times New Roman" w:cs="Times New Roman"/>
                <w:b/>
                <w:bCs/>
                <w:sz w:val="24"/>
                <w:szCs w:val="24"/>
              </w:rPr>
              <w:t>Department:</w:t>
            </w:r>
            <w:r w:rsidRPr="00726FA5">
              <w:rPr>
                <w:rFonts w:ascii="Times New Roman" w:eastAsia="Times New Roman" w:hAnsi="Times New Roman" w:cs="Times New Roman"/>
                <w:sz w:val="24"/>
                <w:szCs w:val="24"/>
              </w:rPr>
              <w:t xml:space="preserve"> Marketing (MKT)</w:t>
            </w:r>
          </w:p>
          <w:p w14:paraId="36165333"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bCs/>
                <w:sz w:val="24"/>
                <w:szCs w:val="24"/>
              </w:rPr>
              <w:t>Contact Information:</w:t>
            </w:r>
            <w:r w:rsidRPr="00726FA5">
              <w:rPr>
                <w:rFonts w:ascii="Times New Roman" w:eastAsia="Times New Roman" w:hAnsi="Times New Roman" w:cs="Times New Roman"/>
                <w:sz w:val="24"/>
                <w:szCs w:val="24"/>
              </w:rPr>
              <w:t xml:space="preserve"> </w:t>
            </w:r>
            <w:hyperlink r:id="rId10" w:tgtFrame="_blank" w:history="1">
              <w:r w:rsidRPr="00726FA5">
                <w:rPr>
                  <w:rFonts w:ascii="Times New Roman" w:eastAsia="Times New Roman" w:hAnsi="Times New Roman" w:cs="Times New Roman"/>
                  <w:color w:val="0000FF"/>
                  <w:sz w:val="24"/>
                  <w:szCs w:val="24"/>
                  <w:u w:val="single"/>
                </w:rPr>
                <w:t>http://www.grad.usf.edu/majors</w:t>
              </w:r>
            </w:hyperlink>
            <w:r w:rsidRPr="00726FA5">
              <w:rPr>
                <w:rFonts w:ascii="Times New Roman" w:eastAsia="Times New Roman" w:hAnsi="Times New Roman" w:cs="Times New Roman"/>
                <w:sz w:val="24"/>
                <w:szCs w:val="24"/>
              </w:rPr>
              <w:br/>
            </w:r>
            <w:r w:rsidRPr="00726FA5">
              <w:rPr>
                <w:rFonts w:ascii="Times New Roman" w:eastAsia="Times New Roman" w:hAnsi="Times New Roman" w:cs="Times New Roman"/>
                <w:b/>
                <w:bCs/>
                <w:sz w:val="24"/>
                <w:szCs w:val="24"/>
              </w:rPr>
              <w:t>Other Resources:</w:t>
            </w:r>
            <w:r w:rsidRPr="00726FA5">
              <w:rPr>
                <w:rFonts w:ascii="Times New Roman" w:eastAsia="Times New Roman" w:hAnsi="Times New Roman" w:cs="Times New Roman"/>
                <w:sz w:val="24"/>
                <w:szCs w:val="24"/>
              </w:rPr>
              <w:br/>
            </w:r>
            <w:hyperlink r:id="rId11" w:tgtFrame="_blank" w:history="1">
              <w:r w:rsidRPr="00726FA5">
                <w:rPr>
                  <w:rFonts w:ascii="Times New Roman" w:eastAsia="Times New Roman" w:hAnsi="Times New Roman" w:cs="Times New Roman"/>
                  <w:color w:val="0000FF"/>
                  <w:sz w:val="24"/>
                  <w:szCs w:val="24"/>
                  <w:u w:val="single"/>
                </w:rPr>
                <w:t>https://www.usf.edu/entrepreneurship/programs/masters/</w:t>
              </w:r>
            </w:hyperlink>
            <w:r w:rsidRPr="00726FA5">
              <w:rPr>
                <w:rFonts w:ascii="Times New Roman" w:eastAsia="Times New Roman" w:hAnsi="Times New Roman" w:cs="Times New Roman"/>
                <w:sz w:val="24"/>
                <w:szCs w:val="24"/>
              </w:rPr>
              <w:br/>
            </w:r>
            <w:hyperlink r:id="rId12" w:history="1">
              <w:r w:rsidRPr="00726FA5">
                <w:rPr>
                  <w:rFonts w:ascii="Times New Roman" w:eastAsia="Times New Roman" w:hAnsi="Times New Roman" w:cs="Times New Roman"/>
                  <w:color w:val="0000FF"/>
                  <w:sz w:val="24"/>
                  <w:szCs w:val="24"/>
                  <w:u w:val="single"/>
                </w:rPr>
                <w:t>entrepreneurship@usf.edu</w:t>
              </w:r>
            </w:hyperlink>
          </w:p>
          <w:p w14:paraId="1182AEF6" w14:textId="77777777" w:rsidR="00726FA5" w:rsidRPr="00726FA5" w:rsidRDefault="006C79D6" w:rsidP="00726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A56AC0">
                <v:rect id="_x0000_i1026" style="width:0;height:1.5pt" o:hralign="center" o:hrstd="t" o:hr="t" fillcolor="#a0a0a0" stroked="f"/>
              </w:pict>
            </w:r>
          </w:p>
          <w:p w14:paraId="5D7EC844" w14:textId="77777777" w:rsidR="007D27A4" w:rsidRPr="007D27A4" w:rsidRDefault="007D27A4" w:rsidP="007D27A4">
            <w:pPr>
              <w:tabs>
                <w:tab w:val="left" w:pos="360"/>
                <w:tab w:val="left" w:pos="720"/>
                <w:tab w:val="left" w:pos="1080"/>
              </w:tabs>
              <w:jc w:val="both"/>
              <w:outlineLvl w:val="1"/>
              <w:rPr>
                <w:rFonts w:ascii="Times New Roman" w:hAnsi="Times New Roman" w:cs="Times New Roman"/>
                <w:noProof/>
              </w:rPr>
            </w:pPr>
            <w:r w:rsidRPr="001650B6">
              <w:rPr>
                <w:rFonts w:ascii="Times New Roman" w:hAnsi="Times New Roman" w:cs="Times New Roman"/>
                <w:noProof/>
                <w:color w:val="4472C4" w:themeColor="accent1"/>
              </w:rPr>
              <w:t>The Center for Entrepreneurship at the University of South Florida, in  partnership with the Colleges of Business and Engineering,  Morsani College of Medicine and the Patel College of Global Sustainability, has established a novel, innovative, and unique major in interdisciplinary Entrepreneu</w:t>
            </w:r>
            <w:r w:rsidR="001650B6" w:rsidRPr="001650B6">
              <w:rPr>
                <w:rFonts w:ascii="Times New Roman" w:hAnsi="Times New Roman" w:cs="Times New Roman"/>
                <w:noProof/>
                <w:color w:val="4472C4" w:themeColor="accent1"/>
              </w:rPr>
              <w:t xml:space="preserve">rship in Applied Technologies. </w:t>
            </w:r>
            <w:r w:rsidRPr="007D27A4">
              <w:rPr>
                <w:rFonts w:ascii="Times New Roman" w:hAnsi="Times New Roman" w:cs="Times New Roman"/>
                <w:noProof/>
              </w:rPr>
              <w:t xml:space="preserve">The Master’s of Science Degree Program in Entrepreneurship in Applied </w:t>
            </w:r>
            <w:commentRangeStart w:id="1"/>
            <w:r w:rsidRPr="007D27A4">
              <w:rPr>
                <w:rFonts w:ascii="Times New Roman" w:hAnsi="Times New Roman" w:cs="Times New Roman"/>
                <w:noProof/>
              </w:rPr>
              <w:t>Technologies is a</w:t>
            </w:r>
            <w:ins w:id="2" w:author="Hines-Cobb, Carol" w:date="2018-11-01T21:08:00Z">
              <w:r w:rsidRPr="007D27A4">
                <w:rPr>
                  <w:rFonts w:ascii="Times New Roman" w:hAnsi="Times New Roman" w:cs="Times New Roman"/>
                  <w:noProof/>
                </w:rPr>
                <w:t>n innovative</w:t>
              </w:r>
            </w:ins>
            <w:del w:id="3" w:author="Hines-Cobb, Carol" w:date="2018-11-01T21:08:00Z">
              <w:r w:rsidRPr="007D27A4" w:rsidDel="006F15DE">
                <w:rPr>
                  <w:rFonts w:ascii="Times New Roman" w:hAnsi="Times New Roman" w:cs="Times New Roman"/>
                  <w:noProof/>
                </w:rPr>
                <w:delText xml:space="preserve"> 30 credit-hour</w:delText>
              </w:r>
            </w:del>
            <w:r w:rsidRPr="007D27A4">
              <w:rPr>
                <w:rFonts w:ascii="Times New Roman" w:hAnsi="Times New Roman" w:cs="Times New Roman"/>
                <w:noProof/>
              </w:rPr>
              <w:t xml:space="preserve"> major </w:t>
            </w:r>
            <w:commentRangeEnd w:id="1"/>
            <w:r w:rsidRPr="007D27A4">
              <w:rPr>
                <w:rStyle w:val="CommentReference"/>
                <w:rFonts w:ascii="Times New Roman" w:hAnsi="Times New Roman" w:cs="Times New Roman"/>
                <w:sz w:val="22"/>
                <w:szCs w:val="22"/>
              </w:rPr>
              <w:commentReference w:id="1"/>
            </w:r>
            <w:r w:rsidRPr="007D27A4">
              <w:rPr>
                <w:rFonts w:ascii="Times New Roman" w:hAnsi="Times New Roman" w:cs="Times New Roman"/>
                <w:noProof/>
              </w:rPr>
              <w:t xml:space="preserve">and consists of courses that will consolidate the Entrepreneurship education and training for successful opportunity recognition and development, technology and market assessment, technology commercialization, new venture formation, and new venture financing into a single inter-disciplinary program curriculum utilizing faculty and courses in the Colleges of Business, Engineering, Medicine, and Global Sustainability.  </w:t>
            </w:r>
          </w:p>
          <w:p w14:paraId="63D5BBAE"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The major is designed such that a student may complete it in a concentrated 12-month period of study or in an 18-month period. In addition, the Masters of Science Degree in Entrepreneurship is designed so that it can be completed as part of a concurrent degree in with a traditional M.A., M.S., M.B.A., M.D., or Ph.D. program. Concurrent degrees include the following: Master in Business Administration (MBA), Biotechnology (M.S.), Information Systems (M.S.), Public Health (MPH), Global Sustainability (M.S.) Environmental Science (M.S.), Civil Engineering (M.S.</w:t>
            </w:r>
            <w:ins w:id="4" w:author="Hines-Cobb, Carol" w:date="2019-09-18T21:05:00Z">
              <w:r w:rsidR="007D27A4">
                <w:rPr>
                  <w:rFonts w:ascii="Times New Roman" w:eastAsia="Times New Roman" w:hAnsi="Times New Roman" w:cs="Times New Roman"/>
                  <w:sz w:val="24"/>
                  <w:szCs w:val="24"/>
                </w:rPr>
                <w:t xml:space="preserve"> </w:t>
              </w:r>
            </w:ins>
            <w:r w:rsidRPr="00726FA5">
              <w:rPr>
                <w:rFonts w:ascii="Times New Roman" w:eastAsia="Times New Roman" w:hAnsi="Times New Roman" w:cs="Times New Roman"/>
                <w:sz w:val="24"/>
                <w:szCs w:val="24"/>
              </w:rPr>
              <w:t xml:space="preserve">and Ph.D.), Industrial Engineering (M.S.), Medicine (M.D.), and Biomedical </w:t>
            </w:r>
            <w:r w:rsidRPr="00726FA5">
              <w:rPr>
                <w:rFonts w:ascii="Times New Roman" w:eastAsia="Times New Roman" w:hAnsi="Times New Roman" w:cs="Times New Roman"/>
                <w:sz w:val="24"/>
                <w:szCs w:val="24"/>
              </w:rPr>
              <w:lastRenderedPageBreak/>
              <w:t>Engineering (M.S. B.E. &amp; Ph.D). The concurrent degrees must be completed by the student within a 5-year period following initiation.</w:t>
            </w:r>
          </w:p>
          <w:p w14:paraId="198E0065"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b/>
                <w:bCs/>
                <w:sz w:val="24"/>
                <w:szCs w:val="24"/>
              </w:rPr>
              <w:t>Accreditation:</w:t>
            </w:r>
            <w:r w:rsidRPr="00726FA5">
              <w:rPr>
                <w:rFonts w:ascii="Times New Roman" w:eastAsia="Times New Roman" w:hAnsi="Times New Roman" w:cs="Times New Roman"/>
                <w:sz w:val="24"/>
                <w:szCs w:val="24"/>
              </w:rPr>
              <w:br/>
              <w:t>Accredited by the the Association to Advance Collegiate Schools of Business</w:t>
            </w:r>
          </w:p>
          <w:p w14:paraId="77B1D1AB" w14:textId="77777777" w:rsidR="007D27A4" w:rsidRDefault="007D27A4" w:rsidP="00726FA5">
            <w:pPr>
              <w:spacing w:before="100" w:beforeAutospacing="1" w:after="100" w:afterAutospacing="1" w:line="240" w:lineRule="auto"/>
              <w:outlineLvl w:val="1"/>
              <w:rPr>
                <w:ins w:id="5" w:author="Hines-Cobb, Carol" w:date="2019-09-18T21:05:00Z"/>
                <w:rFonts w:ascii="Times New Roman" w:eastAsia="Times New Roman" w:hAnsi="Times New Roman" w:cs="Times New Roman"/>
                <w:b/>
                <w:bCs/>
                <w:sz w:val="36"/>
                <w:szCs w:val="36"/>
              </w:rPr>
            </w:pPr>
          </w:p>
          <w:p w14:paraId="7BC5890D" w14:textId="77777777" w:rsidR="00726FA5" w:rsidRPr="00726FA5" w:rsidRDefault="00726FA5" w:rsidP="00726FA5">
            <w:pPr>
              <w:spacing w:before="100" w:beforeAutospacing="1" w:after="100" w:afterAutospacing="1" w:line="240" w:lineRule="auto"/>
              <w:outlineLvl w:val="1"/>
              <w:rPr>
                <w:rFonts w:ascii="Times New Roman" w:eastAsia="Times New Roman" w:hAnsi="Times New Roman" w:cs="Times New Roman"/>
                <w:b/>
                <w:bCs/>
                <w:sz w:val="36"/>
                <w:szCs w:val="36"/>
              </w:rPr>
            </w:pPr>
            <w:r w:rsidRPr="00726FA5">
              <w:rPr>
                <w:rFonts w:ascii="Times New Roman" w:eastAsia="Times New Roman" w:hAnsi="Times New Roman" w:cs="Times New Roman"/>
                <w:b/>
                <w:bCs/>
                <w:sz w:val="36"/>
                <w:szCs w:val="36"/>
              </w:rPr>
              <w:t>Admission Information</w:t>
            </w:r>
          </w:p>
          <w:p w14:paraId="6427A258" w14:textId="77777777" w:rsidR="00726FA5" w:rsidRPr="00726FA5" w:rsidRDefault="00726FA5" w:rsidP="00726FA5">
            <w:p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Must meet University requirements (see Graduate Admissions) as well as requirements for admission to the major, listed below.</w:t>
            </w:r>
          </w:p>
          <w:p w14:paraId="5F8BF617" w14:textId="77777777" w:rsidR="00726FA5" w:rsidRPr="00726FA5" w:rsidRDefault="00726FA5" w:rsidP="00726F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Two (2) letters of recommendation</w:t>
            </w:r>
          </w:p>
          <w:p w14:paraId="176CAE51" w14:textId="77777777" w:rsidR="00726FA5" w:rsidRPr="00726FA5" w:rsidRDefault="00726FA5" w:rsidP="00726F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Letter of interest</w:t>
            </w:r>
          </w:p>
          <w:p w14:paraId="3F682AB9" w14:textId="77777777" w:rsidR="00726FA5" w:rsidRPr="00EB4557" w:rsidRDefault="00726FA5" w:rsidP="00726FA5">
            <w:pPr>
              <w:numPr>
                <w:ilvl w:val="0"/>
                <w:numId w:val="1"/>
              </w:numPr>
              <w:spacing w:before="100" w:beforeAutospacing="1" w:after="100" w:afterAutospacing="1" w:line="240" w:lineRule="auto"/>
              <w:rPr>
                <w:rFonts w:ascii="Times New Roman" w:eastAsia="Times New Roman" w:hAnsi="Times New Roman" w:cs="Times New Roman"/>
                <w:strike/>
                <w:color w:val="FF0000"/>
                <w:sz w:val="24"/>
                <w:szCs w:val="24"/>
              </w:rPr>
            </w:pPr>
            <w:r w:rsidRPr="00EB4557">
              <w:rPr>
                <w:rFonts w:ascii="Times New Roman" w:eastAsia="Times New Roman" w:hAnsi="Times New Roman" w:cs="Times New Roman"/>
                <w:strike/>
                <w:color w:val="FF0000"/>
                <w:sz w:val="24"/>
                <w:szCs w:val="24"/>
              </w:rPr>
              <w:t>Statement of purpose</w:t>
            </w:r>
          </w:p>
          <w:p w14:paraId="1A3BD81F" w14:textId="77777777" w:rsidR="00726FA5" w:rsidRPr="00726FA5" w:rsidRDefault="00726FA5" w:rsidP="00726F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Personal interview</w:t>
            </w:r>
          </w:p>
          <w:p w14:paraId="04DED9BC" w14:textId="77777777" w:rsidR="00726FA5" w:rsidRPr="00726FA5" w:rsidRDefault="00726FA5" w:rsidP="00726F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GRE, GMAT may be required on individual basis; MCAT or LSAT may be substituted</w:t>
            </w:r>
          </w:p>
          <w:p w14:paraId="7453A4CF" w14:textId="77777777" w:rsidR="00726FA5" w:rsidRPr="00726FA5" w:rsidRDefault="00726FA5" w:rsidP="00726F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Competence in Statistics, Accounting, and Finance must be demonstrated</w:t>
            </w:r>
          </w:p>
        </w:tc>
      </w:tr>
      <w:tr w:rsidR="00726FA5" w:rsidRPr="00726FA5" w14:paraId="2F519590" w14:textId="77777777" w:rsidTr="00726FA5">
        <w:trPr>
          <w:tblCellSpacing w:w="0" w:type="dxa"/>
        </w:trPr>
        <w:tc>
          <w:tcPr>
            <w:tcW w:w="5000" w:type="pct"/>
            <w:vAlign w:val="center"/>
            <w:hideMark/>
          </w:tcPr>
          <w:p w14:paraId="75278FB2" w14:textId="77777777" w:rsidR="007D27A4" w:rsidRDefault="007D27A4" w:rsidP="007D27A4">
            <w:pPr>
              <w:spacing w:after="0" w:line="240" w:lineRule="auto"/>
              <w:outlineLvl w:val="1"/>
              <w:rPr>
                <w:ins w:id="6" w:author="Hines-Cobb, Carol" w:date="2019-09-18T21:05:00Z"/>
                <w:rFonts w:ascii="Times New Roman" w:eastAsia="Times New Roman" w:hAnsi="Times New Roman" w:cs="Times New Roman"/>
                <w:b/>
                <w:bCs/>
                <w:sz w:val="36"/>
                <w:szCs w:val="36"/>
              </w:rPr>
            </w:pPr>
            <w:bookmarkStart w:id="7" w:name="CurriculumRequirements"/>
            <w:bookmarkEnd w:id="7"/>
          </w:p>
          <w:p w14:paraId="09C09827" w14:textId="77777777" w:rsidR="00726FA5" w:rsidRPr="00726FA5" w:rsidRDefault="00726FA5">
            <w:pPr>
              <w:spacing w:after="0" w:line="240" w:lineRule="auto"/>
              <w:outlineLvl w:val="1"/>
              <w:rPr>
                <w:rFonts w:ascii="Times New Roman" w:eastAsia="Times New Roman" w:hAnsi="Times New Roman" w:cs="Times New Roman"/>
                <w:b/>
                <w:bCs/>
                <w:sz w:val="36"/>
                <w:szCs w:val="36"/>
              </w:rPr>
              <w:pPrChange w:id="8" w:author="Hines-Cobb, Carol" w:date="2019-09-18T21:04:00Z">
                <w:pPr>
                  <w:spacing w:before="100" w:beforeAutospacing="1" w:after="100" w:afterAutospacing="1" w:line="240" w:lineRule="auto"/>
                  <w:outlineLvl w:val="1"/>
                </w:pPr>
              </w:pPrChange>
            </w:pPr>
            <w:r w:rsidRPr="00726FA5">
              <w:rPr>
                <w:rFonts w:ascii="Times New Roman" w:eastAsia="Times New Roman" w:hAnsi="Times New Roman" w:cs="Times New Roman"/>
                <w:b/>
                <w:bCs/>
                <w:sz w:val="36"/>
                <w:szCs w:val="36"/>
              </w:rPr>
              <w:t>Curriculum Requirements</w:t>
            </w:r>
          </w:p>
          <w:p w14:paraId="3C99C6A4" w14:textId="77777777" w:rsidR="00726FA5" w:rsidRPr="00726FA5" w:rsidRDefault="006C79D6" w:rsidP="007D2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FD2E2D">
                <v:rect id="_x0000_i1027" style="width:0;height:1.5pt" o:hralign="center" o:hrstd="t" o:hr="t" fillcolor="#a0a0a0" stroked="f"/>
              </w:pict>
            </w:r>
          </w:p>
          <w:p w14:paraId="72665D70" w14:textId="77777777" w:rsidR="00726FA5" w:rsidRPr="00726FA5" w:rsidRDefault="00726FA5">
            <w:pPr>
              <w:spacing w:after="0" w:line="240" w:lineRule="auto"/>
              <w:rPr>
                <w:rFonts w:ascii="Times New Roman" w:eastAsia="Times New Roman" w:hAnsi="Times New Roman" w:cs="Times New Roman"/>
                <w:sz w:val="24"/>
                <w:szCs w:val="24"/>
              </w:rPr>
              <w:pPrChange w:id="9" w:author="Hines-Cobb, Carol" w:date="2019-09-18T21:04:00Z">
                <w:pPr>
                  <w:spacing w:before="100" w:beforeAutospacing="1" w:after="100" w:afterAutospacing="1" w:line="240" w:lineRule="auto"/>
                </w:pPr>
              </w:pPrChange>
            </w:pPr>
            <w:r w:rsidRPr="00726FA5">
              <w:rPr>
                <w:rFonts w:ascii="Times New Roman" w:eastAsia="Times New Roman" w:hAnsi="Times New Roman" w:cs="Times New Roman"/>
                <w:b/>
                <w:bCs/>
                <w:sz w:val="24"/>
                <w:szCs w:val="24"/>
              </w:rPr>
              <w:t>Total Minimum Hours: 30 credit hours</w:t>
            </w:r>
          </w:p>
          <w:p w14:paraId="5C1B860D" w14:textId="77777777" w:rsidR="0017566F" w:rsidRDefault="00726FA5" w:rsidP="007D27A4">
            <w:pPr>
              <w:spacing w:after="0" w:line="240" w:lineRule="auto"/>
              <w:rPr>
                <w:ins w:id="10" w:author="Hines-Cobb, Carol" w:date="2019-09-18T21:20:00Z"/>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 xml:space="preserve">Core requirements – </w:t>
            </w:r>
            <w:ins w:id="11" w:author="Hines-Cobb, Carol" w:date="2019-09-18T21:04:00Z">
              <w:r w:rsidR="007D27A4">
                <w:rPr>
                  <w:rFonts w:ascii="Times New Roman" w:eastAsia="Times New Roman" w:hAnsi="Times New Roman" w:cs="Times New Roman"/>
                  <w:sz w:val="24"/>
                  <w:szCs w:val="24"/>
                </w:rPr>
                <w:t>6</w:t>
              </w:r>
            </w:ins>
            <w:del w:id="12" w:author="Hines-Cobb, Carol" w:date="2019-09-18T21:04:00Z">
              <w:r w:rsidRPr="00726FA5" w:rsidDel="007D27A4">
                <w:rPr>
                  <w:rFonts w:ascii="Times New Roman" w:eastAsia="Times New Roman" w:hAnsi="Times New Roman" w:cs="Times New Roman"/>
                  <w:sz w:val="24"/>
                  <w:szCs w:val="24"/>
                </w:rPr>
                <w:delText>15</w:delText>
              </w:r>
            </w:del>
            <w:r w:rsidRPr="00726FA5">
              <w:rPr>
                <w:rFonts w:ascii="Times New Roman" w:eastAsia="Times New Roman" w:hAnsi="Times New Roman" w:cs="Times New Roman"/>
                <w:sz w:val="24"/>
                <w:szCs w:val="24"/>
              </w:rPr>
              <w:t xml:space="preserve"> </w:t>
            </w:r>
            <w:ins w:id="13" w:author="Hines-Cobb, Carol" w:date="2019-09-18T21:20:00Z">
              <w:r w:rsidR="0017566F">
                <w:rPr>
                  <w:rFonts w:ascii="Times New Roman" w:eastAsia="Times New Roman" w:hAnsi="Times New Roman" w:cs="Times New Roman"/>
                  <w:sz w:val="24"/>
                  <w:szCs w:val="24"/>
                </w:rPr>
                <w:t>C</w:t>
              </w:r>
            </w:ins>
            <w:del w:id="14" w:author="Hines-Cobb, Carol" w:date="2019-09-18T21:20:00Z">
              <w:r w:rsidRPr="00726FA5" w:rsidDel="0017566F">
                <w:rPr>
                  <w:rFonts w:ascii="Times New Roman" w:eastAsia="Times New Roman" w:hAnsi="Times New Roman" w:cs="Times New Roman"/>
                  <w:sz w:val="24"/>
                  <w:szCs w:val="24"/>
                </w:rPr>
                <w:delText>c</w:delText>
              </w:r>
            </w:del>
            <w:r w:rsidRPr="00726FA5">
              <w:rPr>
                <w:rFonts w:ascii="Times New Roman" w:eastAsia="Times New Roman" w:hAnsi="Times New Roman" w:cs="Times New Roman"/>
                <w:sz w:val="24"/>
                <w:szCs w:val="24"/>
              </w:rPr>
              <w:t>redit</w:t>
            </w:r>
            <w:ins w:id="15" w:author="Hines-Cobb, Carol" w:date="2019-09-18T21:20:00Z">
              <w:r w:rsidR="0017566F">
                <w:rPr>
                  <w:rFonts w:ascii="Times New Roman" w:eastAsia="Times New Roman" w:hAnsi="Times New Roman" w:cs="Times New Roman"/>
                  <w:sz w:val="24"/>
                  <w:szCs w:val="24"/>
                </w:rPr>
                <w:t xml:space="preserve"> Hours</w:t>
              </w:r>
            </w:ins>
            <w:del w:id="16" w:author="Hines-Cobb, Carol" w:date="2019-09-18T21:20:00Z">
              <w:r w:rsidRPr="00726FA5" w:rsidDel="0017566F">
                <w:rPr>
                  <w:rFonts w:ascii="Times New Roman" w:eastAsia="Times New Roman" w:hAnsi="Times New Roman" w:cs="Times New Roman"/>
                  <w:sz w:val="24"/>
                  <w:szCs w:val="24"/>
                </w:rPr>
                <w:delText>s</w:delText>
              </w:r>
            </w:del>
          </w:p>
          <w:p w14:paraId="26F27E03" w14:textId="77777777" w:rsidR="00726FA5" w:rsidRDefault="0017566F" w:rsidP="007D27A4">
            <w:pPr>
              <w:spacing w:after="0" w:line="240" w:lineRule="auto"/>
              <w:rPr>
                <w:ins w:id="17" w:author="Hines-Cobb, Carol" w:date="2019-09-18T21:05:00Z"/>
                <w:rFonts w:ascii="Times New Roman" w:eastAsia="Times New Roman" w:hAnsi="Times New Roman" w:cs="Times New Roman"/>
                <w:sz w:val="24"/>
                <w:szCs w:val="24"/>
              </w:rPr>
            </w:pPr>
            <w:ins w:id="18" w:author="Hines-Cobb, Carol" w:date="2019-09-18T21:20:00Z">
              <w:r>
                <w:rPr>
                  <w:rFonts w:ascii="Times New Roman" w:eastAsia="Times New Roman" w:hAnsi="Times New Roman" w:cs="Times New Roman"/>
                  <w:sz w:val="24"/>
                  <w:szCs w:val="24"/>
                </w:rPr>
                <w:t>Additional Required Courses – 9 Credit Hours</w:t>
              </w:r>
            </w:ins>
            <w:r w:rsidR="00726FA5" w:rsidRPr="00726FA5">
              <w:rPr>
                <w:rFonts w:ascii="Times New Roman" w:eastAsia="Times New Roman" w:hAnsi="Times New Roman" w:cs="Times New Roman"/>
                <w:sz w:val="24"/>
                <w:szCs w:val="24"/>
              </w:rPr>
              <w:br/>
              <w:t xml:space="preserve">Electives – 15 </w:t>
            </w:r>
            <w:ins w:id="19" w:author="Hines-Cobb, Carol" w:date="2019-09-18T21:20:00Z">
              <w:r>
                <w:rPr>
                  <w:rFonts w:ascii="Times New Roman" w:eastAsia="Times New Roman" w:hAnsi="Times New Roman" w:cs="Times New Roman"/>
                  <w:sz w:val="24"/>
                  <w:szCs w:val="24"/>
                </w:rPr>
                <w:t>C</w:t>
              </w:r>
            </w:ins>
            <w:del w:id="20" w:author="Hines-Cobb, Carol" w:date="2019-09-18T21:20:00Z">
              <w:r w:rsidR="00726FA5" w:rsidRPr="00726FA5" w:rsidDel="0017566F">
                <w:rPr>
                  <w:rFonts w:ascii="Times New Roman" w:eastAsia="Times New Roman" w:hAnsi="Times New Roman" w:cs="Times New Roman"/>
                  <w:sz w:val="24"/>
                  <w:szCs w:val="24"/>
                </w:rPr>
                <w:delText>c</w:delText>
              </w:r>
            </w:del>
            <w:r w:rsidR="00726FA5" w:rsidRPr="00726FA5">
              <w:rPr>
                <w:rFonts w:ascii="Times New Roman" w:eastAsia="Times New Roman" w:hAnsi="Times New Roman" w:cs="Times New Roman"/>
                <w:sz w:val="24"/>
                <w:szCs w:val="24"/>
              </w:rPr>
              <w:t>redit</w:t>
            </w:r>
            <w:ins w:id="21" w:author="Hines-Cobb, Carol" w:date="2019-09-18T21:20:00Z">
              <w:r>
                <w:rPr>
                  <w:rFonts w:ascii="Times New Roman" w:eastAsia="Times New Roman" w:hAnsi="Times New Roman" w:cs="Times New Roman"/>
                  <w:sz w:val="24"/>
                  <w:szCs w:val="24"/>
                </w:rPr>
                <w:t xml:space="preserve"> Hour</w:t>
              </w:r>
            </w:ins>
            <w:r w:rsidR="00726FA5" w:rsidRPr="00726FA5">
              <w:rPr>
                <w:rFonts w:ascii="Times New Roman" w:eastAsia="Times New Roman" w:hAnsi="Times New Roman" w:cs="Times New Roman"/>
                <w:sz w:val="24"/>
                <w:szCs w:val="24"/>
              </w:rPr>
              <w:t>s</w:t>
            </w:r>
          </w:p>
          <w:p w14:paraId="3FD8F209" w14:textId="77777777" w:rsidR="007D27A4" w:rsidRPr="00726FA5" w:rsidRDefault="007D27A4">
            <w:pPr>
              <w:spacing w:after="0" w:line="240" w:lineRule="auto"/>
              <w:rPr>
                <w:rFonts w:ascii="Times New Roman" w:eastAsia="Times New Roman" w:hAnsi="Times New Roman" w:cs="Times New Roman"/>
                <w:sz w:val="24"/>
                <w:szCs w:val="24"/>
              </w:rPr>
              <w:pPrChange w:id="22" w:author="Hines-Cobb, Carol" w:date="2019-09-18T21:04:00Z">
                <w:pPr>
                  <w:spacing w:before="100" w:beforeAutospacing="1" w:after="100" w:afterAutospacing="1" w:line="240" w:lineRule="auto"/>
                </w:pPr>
              </w:pPrChange>
            </w:pPr>
          </w:p>
          <w:p w14:paraId="00CA1EE9" w14:textId="77777777" w:rsidR="00726FA5" w:rsidRPr="00726FA5" w:rsidDel="007D27A4" w:rsidRDefault="00726FA5">
            <w:pPr>
              <w:spacing w:after="0" w:line="240" w:lineRule="auto"/>
              <w:rPr>
                <w:del w:id="23" w:author="Hines-Cobb, Carol" w:date="2019-09-18T21:04:00Z"/>
                <w:rFonts w:ascii="Times New Roman" w:eastAsia="Times New Roman" w:hAnsi="Times New Roman" w:cs="Times New Roman"/>
                <w:sz w:val="24"/>
                <w:szCs w:val="24"/>
              </w:rPr>
              <w:pPrChange w:id="24" w:author="Hines-Cobb, Carol" w:date="2019-09-18T21:04:00Z">
                <w:pPr>
                  <w:spacing w:before="100" w:beforeAutospacing="1" w:after="100" w:afterAutospacing="1" w:line="240" w:lineRule="auto"/>
                </w:pPr>
              </w:pPrChange>
            </w:pPr>
            <w:del w:id="25" w:author="Hines-Cobb, Carol" w:date="2019-09-18T21:04:00Z">
              <w:r w:rsidRPr="00726FA5" w:rsidDel="007D27A4">
                <w:rPr>
                  <w:rFonts w:ascii="Times New Roman" w:eastAsia="Times New Roman" w:hAnsi="Times New Roman" w:cs="Times New Roman"/>
                  <w:b/>
                  <w:bCs/>
                  <w:sz w:val="24"/>
                  <w:szCs w:val="24"/>
                </w:rPr>
                <w:delText>Program of Study</w:delText>
              </w:r>
            </w:del>
          </w:p>
          <w:p w14:paraId="651089BD" w14:textId="77777777" w:rsidR="00726FA5" w:rsidRPr="00726FA5" w:rsidDel="007D27A4" w:rsidRDefault="00726FA5">
            <w:pPr>
              <w:spacing w:after="0" w:line="240" w:lineRule="auto"/>
              <w:rPr>
                <w:del w:id="26" w:author="Hines-Cobb, Carol" w:date="2019-09-18T21:04:00Z"/>
                <w:rFonts w:ascii="Times New Roman" w:eastAsia="Times New Roman" w:hAnsi="Times New Roman" w:cs="Times New Roman"/>
                <w:sz w:val="24"/>
                <w:szCs w:val="24"/>
              </w:rPr>
              <w:pPrChange w:id="27" w:author="Hines-Cobb, Carol" w:date="2019-09-18T21:04:00Z">
                <w:pPr>
                  <w:spacing w:before="100" w:beforeAutospacing="1" w:after="100" w:afterAutospacing="1" w:line="240" w:lineRule="auto"/>
                </w:pPr>
              </w:pPrChange>
            </w:pPr>
            <w:del w:id="28" w:author="Hines-Cobb, Carol" w:date="2019-09-18T21:04:00Z">
              <w:r w:rsidRPr="00726FA5" w:rsidDel="007D27A4">
                <w:rPr>
                  <w:rFonts w:ascii="Times New Roman" w:eastAsia="Times New Roman" w:hAnsi="Times New Roman" w:cs="Times New Roman"/>
                  <w:sz w:val="24"/>
                  <w:szCs w:val="24"/>
                </w:rPr>
                <w:delText>Course Requirements – Graduation will require successful completion of the 30 hour curriculum, with a minimum GPA of 3.00 (no grades below "C"), within a five (5) year period.</w:delText>
              </w:r>
            </w:del>
          </w:p>
          <w:p w14:paraId="4681013C" w14:textId="77777777" w:rsidR="007D27A4" w:rsidRDefault="007D27A4" w:rsidP="007D27A4">
            <w:pPr>
              <w:spacing w:after="0" w:line="240" w:lineRule="auto"/>
              <w:rPr>
                <w:ins w:id="29" w:author="Hines-Cobb, Carol" w:date="2019-09-18T21:05:00Z"/>
                <w:rFonts w:ascii="Times New Roman" w:eastAsia="Times New Roman" w:hAnsi="Times New Roman" w:cs="Times New Roman"/>
                <w:b/>
                <w:bCs/>
                <w:sz w:val="24"/>
                <w:szCs w:val="24"/>
              </w:rPr>
            </w:pPr>
          </w:p>
          <w:p w14:paraId="5E193D7A" w14:textId="0391B4BB" w:rsidR="00726FA5" w:rsidRPr="00726FA5" w:rsidDel="0081220F" w:rsidRDefault="00726FA5">
            <w:pPr>
              <w:spacing w:after="0" w:line="240" w:lineRule="auto"/>
              <w:rPr>
                <w:del w:id="30" w:author="Hines-Cobb, Carol" w:date="2019-10-29T20:06:00Z"/>
                <w:rFonts w:ascii="Times New Roman" w:eastAsia="Times New Roman" w:hAnsi="Times New Roman" w:cs="Times New Roman"/>
                <w:sz w:val="24"/>
                <w:szCs w:val="24"/>
              </w:rPr>
              <w:pPrChange w:id="31" w:author="Hines-Cobb, Carol" w:date="2019-09-18T21:04:00Z">
                <w:pPr>
                  <w:spacing w:before="100" w:beforeAutospacing="1" w:after="100" w:afterAutospacing="1" w:line="240" w:lineRule="auto"/>
                </w:pPr>
              </w:pPrChange>
            </w:pPr>
            <w:del w:id="32" w:author="Hines-Cobb, Carol" w:date="2019-10-29T20:06:00Z">
              <w:r w:rsidRPr="00726FA5" w:rsidDel="0081220F">
                <w:rPr>
                  <w:rFonts w:ascii="Times New Roman" w:eastAsia="Times New Roman" w:hAnsi="Times New Roman" w:cs="Times New Roman"/>
                  <w:b/>
                  <w:bCs/>
                  <w:sz w:val="24"/>
                  <w:szCs w:val="24"/>
                </w:rPr>
                <w:delText>Stipends</w:delText>
              </w:r>
              <w:r w:rsidRPr="00726FA5" w:rsidDel="0081220F">
                <w:rPr>
                  <w:rFonts w:ascii="Times New Roman" w:eastAsia="Times New Roman" w:hAnsi="Times New Roman" w:cs="Times New Roman"/>
                  <w:sz w:val="24"/>
                  <w:szCs w:val="24"/>
                </w:rPr>
                <w:delText xml:space="preserve"> – N/A</w:delText>
              </w:r>
            </w:del>
          </w:p>
          <w:p w14:paraId="095853A1" w14:textId="77777777" w:rsidR="007D27A4" w:rsidRDefault="007D27A4" w:rsidP="007D27A4">
            <w:pPr>
              <w:spacing w:after="0" w:line="240" w:lineRule="auto"/>
              <w:outlineLvl w:val="2"/>
              <w:rPr>
                <w:ins w:id="33" w:author="Hines-Cobb, Carol" w:date="2019-09-18T21:05:00Z"/>
                <w:rFonts w:ascii="Times New Roman" w:eastAsia="Times New Roman" w:hAnsi="Times New Roman" w:cs="Times New Roman"/>
                <w:b/>
                <w:bCs/>
                <w:sz w:val="27"/>
                <w:szCs w:val="27"/>
              </w:rPr>
            </w:pPr>
            <w:bookmarkStart w:id="34" w:name="CoreRequirements15CreditHours"/>
            <w:bookmarkEnd w:id="34"/>
          </w:p>
          <w:p w14:paraId="1C8D06F4" w14:textId="77777777" w:rsidR="00726FA5" w:rsidRPr="00726FA5" w:rsidRDefault="00726FA5">
            <w:pPr>
              <w:spacing w:after="0" w:line="240" w:lineRule="auto"/>
              <w:outlineLvl w:val="2"/>
              <w:rPr>
                <w:rFonts w:ascii="Times New Roman" w:eastAsia="Times New Roman" w:hAnsi="Times New Roman" w:cs="Times New Roman"/>
                <w:b/>
                <w:bCs/>
                <w:sz w:val="27"/>
                <w:szCs w:val="27"/>
              </w:rPr>
              <w:pPrChange w:id="35" w:author="Hines-Cobb, Carol" w:date="2019-09-18T21:04:00Z">
                <w:pPr>
                  <w:spacing w:before="100" w:beforeAutospacing="1" w:after="100" w:afterAutospacing="1" w:line="240" w:lineRule="auto"/>
                  <w:outlineLvl w:val="2"/>
                </w:pPr>
              </w:pPrChange>
            </w:pPr>
            <w:r w:rsidRPr="00726FA5">
              <w:rPr>
                <w:rFonts w:ascii="Times New Roman" w:eastAsia="Times New Roman" w:hAnsi="Times New Roman" w:cs="Times New Roman"/>
                <w:b/>
                <w:bCs/>
                <w:sz w:val="27"/>
                <w:szCs w:val="27"/>
              </w:rPr>
              <w:t>Core Requirements (</w:t>
            </w:r>
            <w:ins w:id="36" w:author="Hines-Cobb, Carol" w:date="2019-09-18T21:06:00Z">
              <w:r w:rsidR="007D27A4">
                <w:rPr>
                  <w:rFonts w:ascii="Times New Roman" w:eastAsia="Times New Roman" w:hAnsi="Times New Roman" w:cs="Times New Roman"/>
                  <w:b/>
                  <w:bCs/>
                  <w:sz w:val="27"/>
                  <w:szCs w:val="27"/>
                </w:rPr>
                <w:t>6</w:t>
              </w:r>
            </w:ins>
            <w:del w:id="37" w:author="Hines-Cobb, Carol" w:date="2019-09-18T21:06:00Z">
              <w:r w:rsidRPr="00726FA5" w:rsidDel="007D27A4">
                <w:rPr>
                  <w:rFonts w:ascii="Times New Roman" w:eastAsia="Times New Roman" w:hAnsi="Times New Roman" w:cs="Times New Roman"/>
                  <w:b/>
                  <w:bCs/>
                  <w:sz w:val="27"/>
                  <w:szCs w:val="27"/>
                </w:rPr>
                <w:delText>15</w:delText>
              </w:r>
            </w:del>
            <w:r w:rsidRPr="00726FA5">
              <w:rPr>
                <w:rFonts w:ascii="Times New Roman" w:eastAsia="Times New Roman" w:hAnsi="Times New Roman" w:cs="Times New Roman"/>
                <w:b/>
                <w:bCs/>
                <w:sz w:val="27"/>
                <w:szCs w:val="27"/>
              </w:rPr>
              <w:t xml:space="preserve"> Credit Hours)</w:t>
            </w:r>
          </w:p>
          <w:p w14:paraId="695092B5" w14:textId="77777777" w:rsidR="00726FA5" w:rsidRPr="00726FA5" w:rsidRDefault="006C79D6" w:rsidP="007D2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E159E0">
                <v:rect id="_x0000_i1028" style="width:0;height:1.5pt" o:hralign="center" o:hrstd="t" o:hr="t" fillcolor="#a0a0a0" stroked="f"/>
              </w:pict>
            </w:r>
          </w:p>
          <w:p w14:paraId="53192250" w14:textId="77777777" w:rsidR="00726FA5" w:rsidRPr="00726FA5" w:rsidDel="007D27A4" w:rsidRDefault="00726FA5">
            <w:pPr>
              <w:spacing w:after="0" w:line="240" w:lineRule="auto"/>
              <w:rPr>
                <w:del w:id="38" w:author="Hines-Cobb, Carol" w:date="2019-09-18T21:05:00Z"/>
                <w:rFonts w:ascii="Times New Roman" w:eastAsia="Times New Roman" w:hAnsi="Times New Roman" w:cs="Times New Roman"/>
                <w:sz w:val="24"/>
                <w:szCs w:val="24"/>
              </w:rPr>
              <w:pPrChange w:id="39" w:author="Hines-Cobb, Carol" w:date="2019-09-18T21:04:00Z">
                <w:pPr>
                  <w:spacing w:before="100" w:beforeAutospacing="1" w:after="100" w:afterAutospacing="1" w:line="240" w:lineRule="auto"/>
                </w:pPr>
              </w:pPrChange>
            </w:pPr>
            <w:del w:id="40" w:author="Hines-Cobb, Carol" w:date="2019-09-18T21:05:00Z">
              <w:r w:rsidRPr="00726FA5" w:rsidDel="007D27A4">
                <w:rPr>
                  <w:rFonts w:ascii="Times New Roman" w:eastAsia="Times New Roman" w:hAnsi="Times New Roman" w:cs="Times New Roman"/>
                  <w:b/>
                  <w:bCs/>
                  <w:sz w:val="24"/>
                  <w:szCs w:val="24"/>
                </w:rPr>
                <w:delText>Must complete all five courses. *Crosslisted course, choose 1</w:delText>
              </w:r>
            </w:del>
          </w:p>
          <w:p w14:paraId="06463ADF" w14:textId="77777777" w:rsidR="007D27A4" w:rsidRPr="009F7CA7" w:rsidRDefault="006C79D6" w:rsidP="007D27A4">
            <w:pPr>
              <w:spacing w:after="0" w:line="240" w:lineRule="auto"/>
              <w:ind w:left="360"/>
              <w:rPr>
                <w:rFonts w:ascii="Times New Roman" w:eastAsia="Times New Roman" w:hAnsi="Times New Roman" w:cs="Times New Roman"/>
                <w:strike/>
                <w:sz w:val="24"/>
                <w:szCs w:val="24"/>
              </w:rPr>
            </w:pPr>
            <w:hyperlink r:id="rId16" w:history="1">
              <w:r w:rsidR="00726FA5" w:rsidRPr="009F7CA7">
                <w:rPr>
                  <w:rFonts w:ascii="Times New Roman" w:eastAsia="Times New Roman" w:hAnsi="Times New Roman" w:cs="Times New Roman"/>
                  <w:strike/>
                  <w:color w:val="FF0000"/>
                  <w:sz w:val="24"/>
                  <w:szCs w:val="24"/>
                  <w:u w:val="single"/>
                </w:rPr>
                <w:t>ENT 6016 New Venture Formation</w:t>
              </w:r>
            </w:hyperlink>
            <w:r w:rsidR="00726FA5" w:rsidRPr="009F7CA7">
              <w:rPr>
                <w:rFonts w:ascii="Times New Roman" w:eastAsia="Times New Roman" w:hAnsi="Times New Roman" w:cs="Times New Roman"/>
                <w:color w:val="FF0000"/>
                <w:sz w:val="24"/>
                <w:szCs w:val="24"/>
              </w:rPr>
              <w:t xml:space="preserve"> </w:t>
            </w:r>
            <w:r w:rsidR="00726FA5" w:rsidRPr="009F7CA7">
              <w:rPr>
                <w:rFonts w:ascii="Times New Roman" w:eastAsia="Times New Roman" w:hAnsi="Times New Roman" w:cs="Times New Roman"/>
                <w:b/>
                <w:bCs/>
                <w:strike/>
                <w:sz w:val="24"/>
                <w:szCs w:val="24"/>
              </w:rPr>
              <w:t>Credit Hours:</w:t>
            </w:r>
            <w:r w:rsidR="00726FA5" w:rsidRPr="009F7CA7">
              <w:rPr>
                <w:rFonts w:ascii="Times New Roman" w:eastAsia="Times New Roman" w:hAnsi="Times New Roman" w:cs="Times New Roman"/>
                <w:strike/>
                <w:sz w:val="24"/>
                <w:szCs w:val="24"/>
              </w:rPr>
              <w:t xml:space="preserve"> </w:t>
            </w:r>
            <w:r w:rsidR="00726FA5" w:rsidRPr="009F7CA7">
              <w:rPr>
                <w:rFonts w:ascii="Times New Roman" w:eastAsia="Times New Roman" w:hAnsi="Times New Roman" w:cs="Times New Roman"/>
                <w:b/>
                <w:bCs/>
                <w:strike/>
                <w:sz w:val="24"/>
                <w:szCs w:val="24"/>
              </w:rPr>
              <w:t>3</w:t>
            </w:r>
            <w:r w:rsidR="00726FA5" w:rsidRPr="009F7CA7">
              <w:rPr>
                <w:rFonts w:ascii="Times New Roman" w:eastAsia="Times New Roman" w:hAnsi="Times New Roman" w:cs="Times New Roman"/>
                <w:strike/>
                <w:sz w:val="24"/>
                <w:szCs w:val="24"/>
              </w:rPr>
              <w:t xml:space="preserve"> </w:t>
            </w:r>
            <w:del w:id="41" w:author="Hines-Cobb, Carol" w:date="2019-09-18T21:06:00Z">
              <w:r w:rsidR="00726FA5" w:rsidRPr="009F7CA7" w:rsidDel="007D27A4">
                <w:rPr>
                  <w:rFonts w:ascii="Times New Roman" w:eastAsia="Times New Roman" w:hAnsi="Times New Roman" w:cs="Times New Roman"/>
                  <w:strike/>
                  <w:sz w:val="24"/>
                  <w:szCs w:val="24"/>
                </w:rPr>
                <w:delText>*</w:delText>
              </w:r>
            </w:del>
          </w:p>
          <w:p w14:paraId="4F4D2E64" w14:textId="77777777" w:rsidR="007D27A4" w:rsidRDefault="007D27A4" w:rsidP="007D27A4">
            <w:pPr>
              <w:spacing w:after="0" w:line="240" w:lineRule="auto"/>
              <w:ind w:left="360"/>
              <w:rPr>
                <w:rFonts w:ascii="Times New Roman" w:eastAsia="Times New Roman" w:hAnsi="Times New Roman" w:cs="Times New Roman"/>
                <w:b/>
                <w:bCs/>
                <w:strike/>
                <w:sz w:val="24"/>
                <w:szCs w:val="24"/>
              </w:rPr>
            </w:pPr>
            <w:ins w:id="42" w:author="Hines-Cobb, Carol" w:date="2019-09-18T21:09:00Z">
              <w:r w:rsidRPr="009F7CA7">
                <w:rPr>
                  <w:rFonts w:ascii="Times New Roman" w:eastAsia="Times New Roman" w:hAnsi="Times New Roman" w:cs="Times New Roman"/>
                  <w:strike/>
                  <w:sz w:val="24"/>
                  <w:szCs w:val="24"/>
                </w:rPr>
                <w:t xml:space="preserve">EIN 6324 - Technical Entrepreneurship </w:t>
              </w:r>
              <w:r w:rsidRPr="009F7CA7">
                <w:rPr>
                  <w:rFonts w:ascii="Times New Roman" w:eastAsia="Times New Roman" w:hAnsi="Times New Roman" w:cs="Times New Roman"/>
                  <w:b/>
                  <w:bCs/>
                  <w:strike/>
                  <w:sz w:val="24"/>
                  <w:szCs w:val="24"/>
                </w:rPr>
                <w:t xml:space="preserve">Credit(s): 3 </w:t>
              </w:r>
            </w:ins>
          </w:p>
          <w:p w14:paraId="5EF980B4" w14:textId="77777777" w:rsidR="009F7CA7" w:rsidRPr="009F7CA7" w:rsidRDefault="009F7CA7" w:rsidP="007D27A4">
            <w:pPr>
              <w:spacing w:after="0" w:line="240" w:lineRule="auto"/>
              <w:ind w:left="360"/>
              <w:rPr>
                <w:rFonts w:ascii="Times New Roman" w:eastAsia="Times New Roman" w:hAnsi="Times New Roman" w:cs="Times New Roman"/>
                <w:b/>
                <w:bCs/>
                <w:strike/>
                <w:sz w:val="24"/>
                <w:szCs w:val="24"/>
              </w:rPr>
            </w:pPr>
          </w:p>
          <w:commentRangeStart w:id="43"/>
          <w:p w14:paraId="24CB5315" w14:textId="77777777" w:rsidR="009F7CA7" w:rsidRDefault="009F7CA7" w:rsidP="009F7CA7">
            <w:pPr>
              <w:spacing w:after="0" w:line="240" w:lineRule="auto"/>
              <w:rPr>
                <w:ins w:id="44" w:author="Hines-Cobb, Carol" w:date="2019-09-18T21:18:00Z"/>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fldChar w:fldCharType="begin"/>
            </w:r>
            <w:r w:rsidRPr="00726FA5">
              <w:rPr>
                <w:rFonts w:ascii="Times New Roman" w:eastAsia="Times New Roman" w:hAnsi="Times New Roman" w:cs="Times New Roman"/>
                <w:sz w:val="24"/>
                <w:szCs w:val="24"/>
              </w:rPr>
              <w:instrText xml:space="preserve"> HYPERLINK "https://usf.acalogadmin.com/preview/preview_program.php?catoid=12&amp;progoid=3874&amp;preview&amp;print" </w:instrText>
            </w:r>
            <w:r w:rsidRPr="00726FA5">
              <w:rPr>
                <w:rFonts w:ascii="Times New Roman" w:eastAsia="Times New Roman" w:hAnsi="Times New Roman" w:cs="Times New Roman"/>
                <w:sz w:val="24"/>
                <w:szCs w:val="24"/>
              </w:rPr>
              <w:fldChar w:fldCharType="separate"/>
            </w:r>
            <w:r w:rsidRPr="00726FA5">
              <w:rPr>
                <w:rFonts w:ascii="Times New Roman" w:eastAsia="Times New Roman" w:hAnsi="Times New Roman" w:cs="Times New Roman"/>
                <w:color w:val="0000FF"/>
                <w:sz w:val="24"/>
                <w:szCs w:val="24"/>
                <w:u w:val="single"/>
              </w:rPr>
              <w:t>ENT 6116 Business Plan Development</w:t>
            </w:r>
            <w:r w:rsidRPr="00726FA5">
              <w:rPr>
                <w:rFonts w:ascii="Times New Roman" w:eastAsia="Times New Roman" w:hAnsi="Times New Roman" w:cs="Times New Roman"/>
                <w:sz w:val="24"/>
                <w:szCs w:val="24"/>
              </w:rPr>
              <w:fldChar w:fldCharType="end"/>
            </w:r>
            <w:r w:rsidRPr="00726FA5">
              <w:rPr>
                <w:rFonts w:ascii="Times New Roman" w:eastAsia="Times New Roman" w:hAnsi="Times New Roman" w:cs="Times New Roman"/>
                <w:sz w:val="24"/>
                <w:szCs w:val="24"/>
              </w:rPr>
              <w:t xml:space="preserve"> </w:t>
            </w:r>
            <w:r w:rsidRPr="00726FA5">
              <w:rPr>
                <w:rFonts w:ascii="Times New Roman" w:eastAsia="Times New Roman" w:hAnsi="Times New Roman" w:cs="Times New Roman"/>
                <w:b/>
                <w:bCs/>
                <w:sz w:val="24"/>
                <w:szCs w:val="24"/>
              </w:rPr>
              <w:t>Credit Hours:</w:t>
            </w:r>
            <w:r w:rsidRPr="00726FA5">
              <w:rPr>
                <w:rFonts w:ascii="Times New Roman" w:eastAsia="Times New Roman" w:hAnsi="Times New Roman" w:cs="Times New Roman"/>
                <w:sz w:val="24"/>
                <w:szCs w:val="24"/>
              </w:rPr>
              <w:t xml:space="preserve"> </w:t>
            </w:r>
            <w:r w:rsidRPr="00726FA5">
              <w:rPr>
                <w:rFonts w:ascii="Times New Roman" w:eastAsia="Times New Roman" w:hAnsi="Times New Roman" w:cs="Times New Roman"/>
                <w:b/>
                <w:bCs/>
                <w:sz w:val="24"/>
                <w:szCs w:val="24"/>
              </w:rPr>
              <w:t>3</w:t>
            </w:r>
            <w:r w:rsidRPr="00726FA5">
              <w:rPr>
                <w:rFonts w:ascii="Times New Roman" w:eastAsia="Times New Roman" w:hAnsi="Times New Roman" w:cs="Times New Roman"/>
                <w:sz w:val="24"/>
                <w:szCs w:val="24"/>
              </w:rPr>
              <w:t xml:space="preserve"> </w:t>
            </w:r>
            <w:del w:id="45" w:author="Hines-Cobb, Carol" w:date="2019-09-18T21:17:00Z">
              <w:r w:rsidRPr="00726FA5" w:rsidDel="007D27A4">
                <w:rPr>
                  <w:rFonts w:ascii="Times New Roman" w:eastAsia="Times New Roman" w:hAnsi="Times New Roman" w:cs="Times New Roman"/>
                  <w:sz w:val="24"/>
                  <w:szCs w:val="24"/>
                </w:rPr>
                <w:delText>*</w:delText>
              </w:r>
            </w:del>
            <w:del w:id="46" w:author="Hines-Cobb, Carol" w:date="2019-09-18T21:09:00Z">
              <w:r w:rsidRPr="00726FA5" w:rsidDel="007D27A4">
                <w:rPr>
                  <w:rFonts w:ascii="Times New Roman" w:eastAsia="Times New Roman" w:hAnsi="Times New Roman" w:cs="Times New Roman"/>
                  <w:b/>
                  <w:bCs/>
                  <w:sz w:val="24"/>
                  <w:szCs w:val="24"/>
                </w:rPr>
                <w:delText>or</w:delText>
              </w:r>
            </w:del>
          </w:p>
          <w:p w14:paraId="273F105E" w14:textId="77777777" w:rsidR="009F7CA7" w:rsidRDefault="009F7CA7" w:rsidP="009F7CA7">
            <w:pPr>
              <w:spacing w:after="0" w:line="240" w:lineRule="auto"/>
              <w:rPr>
                <w:rFonts w:ascii="Times New Roman" w:eastAsia="Times New Roman" w:hAnsi="Times New Roman" w:cs="Times New Roman"/>
                <w:sz w:val="24"/>
                <w:szCs w:val="24"/>
              </w:rPr>
            </w:pPr>
            <w:ins w:id="47" w:author="Hines-Cobb, Carol" w:date="2019-09-18T21:18:00Z">
              <w:r w:rsidRPr="007D27A4">
                <w:rPr>
                  <w:rFonts w:ascii="Times New Roman" w:eastAsia="Times New Roman" w:hAnsi="Times New Roman" w:cs="Times New Roman"/>
                  <w:sz w:val="24"/>
                  <w:szCs w:val="24"/>
                </w:rPr>
                <w:t xml:space="preserve">EIN 6935 Technology Venture Strategies </w:t>
              </w:r>
              <w:r w:rsidRPr="007D27A4">
                <w:rPr>
                  <w:rFonts w:ascii="Times New Roman" w:eastAsia="Times New Roman" w:hAnsi="Times New Roman" w:cs="Times New Roman"/>
                  <w:sz w:val="24"/>
                  <w:szCs w:val="24"/>
                </w:rPr>
                <w:tab/>
              </w:r>
              <w:r w:rsidRPr="00726FA5">
                <w:rPr>
                  <w:rFonts w:ascii="Times New Roman" w:eastAsia="Times New Roman" w:hAnsi="Times New Roman" w:cs="Times New Roman"/>
                  <w:b/>
                  <w:bCs/>
                  <w:sz w:val="24"/>
                  <w:szCs w:val="24"/>
                </w:rPr>
                <w:t>Credit Hours:</w:t>
              </w:r>
              <w:r w:rsidRPr="00726FA5">
                <w:rPr>
                  <w:rFonts w:ascii="Times New Roman" w:eastAsia="Times New Roman" w:hAnsi="Times New Roman" w:cs="Times New Roman"/>
                  <w:sz w:val="24"/>
                  <w:szCs w:val="24"/>
                </w:rPr>
                <w:t xml:space="preserve"> </w:t>
              </w:r>
              <w:r w:rsidRPr="00726FA5">
                <w:rPr>
                  <w:rFonts w:ascii="Times New Roman" w:eastAsia="Times New Roman" w:hAnsi="Times New Roman" w:cs="Times New Roman"/>
                  <w:b/>
                  <w:bCs/>
                  <w:sz w:val="24"/>
                  <w:szCs w:val="24"/>
                </w:rPr>
                <w:t>3</w:t>
              </w:r>
            </w:ins>
            <w:commentRangeEnd w:id="43"/>
            <w:ins w:id="48" w:author="Hines-Cobb, Carol" w:date="2019-09-18T21:19:00Z">
              <w:r>
                <w:rPr>
                  <w:rStyle w:val="CommentReference"/>
                  <w:rFonts w:ascii="Times New Roman" w:eastAsia="Times New Roman" w:hAnsi="Times New Roman" w:cs="Times New Roman"/>
                </w:rPr>
                <w:commentReference w:id="43"/>
              </w:r>
            </w:ins>
          </w:p>
          <w:p w14:paraId="3963A16B" w14:textId="77777777" w:rsidR="007D27A4" w:rsidRPr="007D27A4" w:rsidDel="007D27A4" w:rsidRDefault="007D27A4" w:rsidP="007D27A4">
            <w:pPr>
              <w:spacing w:after="0" w:line="240" w:lineRule="auto"/>
              <w:ind w:left="360"/>
              <w:rPr>
                <w:del w:id="49" w:author="Hines-Cobb, Carol" w:date="2019-09-18T21:09:00Z"/>
                <w:rFonts w:ascii="Times New Roman" w:eastAsia="Times New Roman" w:hAnsi="Times New Roman" w:cs="Times New Roman"/>
                <w:sz w:val="24"/>
                <w:szCs w:val="24"/>
              </w:rPr>
            </w:pPr>
          </w:p>
          <w:p w14:paraId="3E345359" w14:textId="77777777" w:rsidR="007D27A4" w:rsidRPr="007D27A4" w:rsidRDefault="00726FA5" w:rsidP="007D27A4">
            <w:pPr>
              <w:spacing w:after="0" w:line="240" w:lineRule="auto"/>
              <w:ind w:left="360"/>
              <w:rPr>
                <w:rFonts w:ascii="Times New Roman" w:eastAsia="Times New Roman" w:hAnsi="Times New Roman" w:cs="Times New Roman"/>
                <w:sz w:val="24"/>
                <w:szCs w:val="24"/>
              </w:rPr>
            </w:pPr>
            <w:del w:id="50" w:author="Hines-Cobb, Carol" w:date="2019-09-18T21:06:00Z">
              <w:r w:rsidRPr="00726FA5" w:rsidDel="007D27A4">
                <w:rPr>
                  <w:rFonts w:ascii="Times New Roman" w:eastAsia="Times New Roman" w:hAnsi="Times New Roman" w:cs="Times New Roman"/>
                  <w:b/>
                  <w:bCs/>
                  <w:sz w:val="24"/>
                  <w:szCs w:val="24"/>
                </w:rPr>
                <w:delText>or</w:delText>
              </w:r>
            </w:del>
          </w:p>
          <w:p w14:paraId="786E5020" w14:textId="77777777" w:rsidR="007D27A4" w:rsidRDefault="007D27A4" w:rsidP="007D27A4">
            <w:pPr>
              <w:spacing w:after="0" w:line="240" w:lineRule="auto"/>
              <w:rPr>
                <w:rFonts w:ascii="Times New Roman" w:eastAsia="Times New Roman" w:hAnsi="Times New Roman" w:cs="Times New Roman"/>
                <w:sz w:val="24"/>
                <w:szCs w:val="24"/>
              </w:rPr>
            </w:pPr>
          </w:p>
          <w:p w14:paraId="30DE9459" w14:textId="77777777" w:rsidR="0081220F" w:rsidRDefault="0081220F" w:rsidP="007D27A4">
            <w:pPr>
              <w:spacing w:after="0" w:line="240" w:lineRule="auto"/>
              <w:rPr>
                <w:rFonts w:ascii="Times New Roman" w:eastAsia="Times New Roman" w:hAnsi="Times New Roman" w:cs="Times New Roman"/>
                <w:b/>
                <w:sz w:val="24"/>
                <w:szCs w:val="24"/>
              </w:rPr>
            </w:pPr>
          </w:p>
          <w:p w14:paraId="7243F228" w14:textId="77777777" w:rsidR="0081220F" w:rsidRDefault="0081220F" w:rsidP="007D27A4">
            <w:pPr>
              <w:spacing w:after="0" w:line="240" w:lineRule="auto"/>
              <w:rPr>
                <w:rFonts w:ascii="Times New Roman" w:eastAsia="Times New Roman" w:hAnsi="Times New Roman" w:cs="Times New Roman"/>
                <w:b/>
                <w:sz w:val="24"/>
                <w:szCs w:val="24"/>
              </w:rPr>
            </w:pPr>
          </w:p>
          <w:p w14:paraId="55677FBB" w14:textId="77777777" w:rsidR="0081220F" w:rsidRDefault="0081220F" w:rsidP="0081220F">
            <w:pPr>
              <w:spacing w:after="0" w:line="240" w:lineRule="auto"/>
              <w:rPr>
                <w:ins w:id="51" w:author="Hines-Cobb, Carol" w:date="2019-10-29T20:06:00Z"/>
                <w:rFonts w:ascii="Times New Roman" w:eastAsia="Times New Roman" w:hAnsi="Times New Roman" w:cs="Times New Roman"/>
                <w:b/>
                <w:sz w:val="24"/>
                <w:szCs w:val="24"/>
              </w:rPr>
            </w:pPr>
            <w:ins w:id="52" w:author="Hines-Cobb, Carol" w:date="2019-10-29T20:06:00Z">
              <w:r>
                <w:rPr>
                  <w:rFonts w:ascii="Times New Roman" w:eastAsia="Times New Roman" w:hAnsi="Times New Roman" w:cs="Times New Roman"/>
                  <w:b/>
                  <w:sz w:val="24"/>
                  <w:szCs w:val="24"/>
                </w:rPr>
                <w:lastRenderedPageBreak/>
                <w:t>Additional Required Courses (9 Credit Hours)</w:t>
              </w:r>
            </w:ins>
          </w:p>
          <w:p w14:paraId="7E9C0158" w14:textId="77777777" w:rsidR="0081220F" w:rsidRPr="00726FA5" w:rsidRDefault="0081220F" w:rsidP="0081220F">
            <w:pPr>
              <w:spacing w:after="0" w:line="240" w:lineRule="auto"/>
              <w:rPr>
                <w:ins w:id="53" w:author="Hines-Cobb, Carol" w:date="2019-10-29T20:06:00Z"/>
                <w:rFonts w:ascii="Times New Roman" w:eastAsia="Times New Roman" w:hAnsi="Times New Roman" w:cs="Times New Roman"/>
                <w:b/>
                <w:sz w:val="24"/>
                <w:szCs w:val="24"/>
              </w:rPr>
            </w:pPr>
          </w:p>
          <w:p w14:paraId="17ADDC67" w14:textId="77777777" w:rsidR="00726FA5" w:rsidRPr="00726FA5" w:rsidDel="007D27A4" w:rsidRDefault="00726FA5">
            <w:pPr>
              <w:spacing w:after="0" w:line="240" w:lineRule="auto"/>
              <w:ind w:left="360"/>
              <w:rPr>
                <w:del w:id="54" w:author="Hines-Cobb, Carol" w:date="2019-09-18T21:09:00Z"/>
                <w:rFonts w:ascii="Times New Roman" w:eastAsia="Times New Roman" w:hAnsi="Times New Roman" w:cs="Times New Roman"/>
                <w:sz w:val="24"/>
                <w:szCs w:val="24"/>
              </w:rPr>
              <w:pPrChange w:id="55" w:author="Hines-Cobb, Carol" w:date="2019-09-18T21:04:00Z">
                <w:pPr>
                  <w:numPr>
                    <w:numId w:val="2"/>
                  </w:numPr>
                  <w:tabs>
                    <w:tab w:val="num" w:pos="720"/>
                  </w:tabs>
                  <w:spacing w:before="100" w:beforeAutospacing="1" w:after="100" w:afterAutospacing="1" w:line="240" w:lineRule="auto"/>
                  <w:ind w:left="720" w:hanging="360"/>
                </w:pPr>
              </w:pPrChange>
            </w:pPr>
            <w:del w:id="56" w:author="Hines-Cobb, Carol" w:date="2019-09-18T21:09:00Z">
              <w:r w:rsidRPr="00726FA5" w:rsidDel="007D27A4">
                <w:rPr>
                  <w:rFonts w:ascii="Times New Roman" w:eastAsia="Times New Roman" w:hAnsi="Times New Roman" w:cs="Times New Roman"/>
                  <w:sz w:val="24"/>
                  <w:szCs w:val="24"/>
                </w:rPr>
                <w:fldChar w:fldCharType="begin"/>
              </w:r>
              <w:r w:rsidRPr="00726FA5" w:rsidDel="007D27A4">
                <w:rPr>
                  <w:rFonts w:ascii="Times New Roman" w:eastAsia="Times New Roman" w:hAnsi="Times New Roman" w:cs="Times New Roman"/>
                  <w:sz w:val="24"/>
                  <w:szCs w:val="24"/>
                </w:rPr>
                <w:delInstrText xml:space="preserve"> HYPERLINK "https://usf.acalogadmin.com/preview/preview_program.php?catoid=12&amp;progoid=3874&amp;preview&amp;print" </w:delInstrText>
              </w:r>
              <w:r w:rsidRPr="00726FA5" w:rsidDel="007D27A4">
                <w:rPr>
                  <w:rFonts w:ascii="Times New Roman" w:eastAsia="Times New Roman" w:hAnsi="Times New Roman" w:cs="Times New Roman"/>
                  <w:sz w:val="24"/>
                  <w:szCs w:val="24"/>
                </w:rPr>
                <w:fldChar w:fldCharType="separate"/>
              </w:r>
              <w:r w:rsidRPr="00726FA5" w:rsidDel="007D27A4">
                <w:rPr>
                  <w:rFonts w:ascii="Times New Roman" w:eastAsia="Times New Roman" w:hAnsi="Times New Roman" w:cs="Times New Roman"/>
                  <w:color w:val="0000FF"/>
                  <w:sz w:val="24"/>
                  <w:szCs w:val="24"/>
                  <w:u w:val="single"/>
                </w:rPr>
                <w:delText>EIN 6935 Special Industrial Topics II</w:delText>
              </w:r>
              <w:r w:rsidRPr="00726FA5" w:rsidDel="007D27A4">
                <w:rPr>
                  <w:rFonts w:ascii="Times New Roman" w:eastAsia="Times New Roman" w:hAnsi="Times New Roman" w:cs="Times New Roman"/>
                  <w:sz w:val="24"/>
                  <w:szCs w:val="24"/>
                </w:rPr>
                <w:fldChar w:fldCharType="end"/>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Credit Hours:</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1-3</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(3 credits for this program)</w:delText>
              </w:r>
              <w:r w:rsidRPr="00726FA5" w:rsidDel="007D27A4">
                <w:rPr>
                  <w:rFonts w:ascii="Times New Roman" w:eastAsia="Times New Roman" w:hAnsi="Times New Roman" w:cs="Times New Roman"/>
                  <w:sz w:val="24"/>
                  <w:szCs w:val="24"/>
                </w:rPr>
                <w:delText xml:space="preserve"> (Technology Venture Strategies) *</w:delText>
              </w:r>
            </w:del>
          </w:p>
          <w:p w14:paraId="03ED18F0" w14:textId="77777777" w:rsidR="00726FA5" w:rsidRPr="00726FA5" w:rsidRDefault="00726FA5">
            <w:pPr>
              <w:spacing w:after="0" w:line="240" w:lineRule="auto"/>
              <w:ind w:left="360"/>
              <w:rPr>
                <w:rFonts w:ascii="Times New Roman" w:eastAsia="Times New Roman" w:hAnsi="Times New Roman" w:cs="Times New Roman"/>
                <w:sz w:val="24"/>
                <w:szCs w:val="24"/>
              </w:rPr>
              <w:pPrChange w:id="57" w:author="Hines-Cobb, Carol" w:date="2019-09-18T21:04:00Z">
                <w:pPr>
                  <w:numPr>
                    <w:numId w:val="2"/>
                  </w:numPr>
                  <w:tabs>
                    <w:tab w:val="num" w:pos="720"/>
                  </w:tabs>
                  <w:spacing w:before="100" w:beforeAutospacing="1" w:after="100" w:afterAutospacing="1" w:line="240" w:lineRule="auto"/>
                  <w:ind w:left="720" w:hanging="360"/>
                </w:pPr>
              </w:pPrChange>
            </w:pPr>
            <w:del w:id="58" w:author="Hines-Cobb, Carol" w:date="2019-09-18T21:09:00Z">
              <w:r w:rsidRPr="00726FA5" w:rsidDel="007D27A4">
                <w:rPr>
                  <w:rFonts w:ascii="Times New Roman" w:eastAsia="Times New Roman" w:hAnsi="Times New Roman" w:cs="Times New Roman"/>
                  <w:sz w:val="24"/>
                  <w:szCs w:val="24"/>
                </w:rPr>
                <w:delText> </w:delText>
              </w:r>
            </w:del>
          </w:p>
          <w:commentRangeStart w:id="59"/>
          <w:p w14:paraId="39E26789" w14:textId="77777777" w:rsidR="00726FA5" w:rsidRPr="001650B6" w:rsidRDefault="00726FA5" w:rsidP="007D27A4">
            <w:pPr>
              <w:spacing w:after="0" w:line="240" w:lineRule="auto"/>
              <w:rPr>
                <w:ins w:id="60" w:author="Hines-Cobb, Carol" w:date="2019-09-18T21:18:00Z"/>
                <w:rFonts w:ascii="Times New Roman" w:eastAsia="Times New Roman" w:hAnsi="Times New Roman" w:cs="Times New Roman"/>
                <w:strike/>
                <w:sz w:val="24"/>
                <w:szCs w:val="24"/>
              </w:rPr>
            </w:pPr>
            <w:r w:rsidRPr="001650B6">
              <w:rPr>
                <w:rFonts w:ascii="Times New Roman" w:eastAsia="Times New Roman" w:hAnsi="Times New Roman" w:cs="Times New Roman"/>
                <w:strike/>
                <w:sz w:val="24"/>
                <w:szCs w:val="24"/>
              </w:rPr>
              <w:fldChar w:fldCharType="begin"/>
            </w:r>
            <w:r w:rsidRPr="001650B6">
              <w:rPr>
                <w:rFonts w:ascii="Times New Roman" w:eastAsia="Times New Roman" w:hAnsi="Times New Roman" w:cs="Times New Roman"/>
                <w:strike/>
                <w:sz w:val="24"/>
                <w:szCs w:val="24"/>
              </w:rPr>
              <w:instrText xml:space="preserve"> HYPERLINK "https://usf.acalogadmin.com/preview/preview_program.php?catoid=12&amp;progoid=3874&amp;preview&amp;print" </w:instrText>
            </w:r>
            <w:r w:rsidRPr="001650B6">
              <w:rPr>
                <w:rFonts w:ascii="Times New Roman" w:eastAsia="Times New Roman" w:hAnsi="Times New Roman" w:cs="Times New Roman"/>
                <w:strike/>
                <w:sz w:val="24"/>
                <w:szCs w:val="24"/>
              </w:rPr>
              <w:fldChar w:fldCharType="separate"/>
            </w:r>
            <w:r w:rsidRPr="001650B6">
              <w:rPr>
                <w:rFonts w:ascii="Times New Roman" w:eastAsia="Times New Roman" w:hAnsi="Times New Roman" w:cs="Times New Roman"/>
                <w:strike/>
                <w:color w:val="0000FF"/>
                <w:sz w:val="24"/>
                <w:szCs w:val="24"/>
                <w:u w:val="single"/>
              </w:rPr>
              <w:t>ENT 6116 Business Plan Development</w:t>
            </w:r>
            <w:r w:rsidRPr="001650B6">
              <w:rPr>
                <w:rFonts w:ascii="Times New Roman" w:eastAsia="Times New Roman" w:hAnsi="Times New Roman" w:cs="Times New Roman"/>
                <w:strike/>
                <w:sz w:val="24"/>
                <w:szCs w:val="24"/>
              </w:rPr>
              <w:fldChar w:fldCharType="end"/>
            </w:r>
            <w:r w:rsidRPr="001650B6">
              <w:rPr>
                <w:rFonts w:ascii="Times New Roman" w:eastAsia="Times New Roman" w:hAnsi="Times New Roman" w:cs="Times New Roman"/>
                <w:strike/>
                <w:sz w:val="24"/>
                <w:szCs w:val="24"/>
              </w:rPr>
              <w:t xml:space="preserve"> </w:t>
            </w:r>
            <w:r w:rsidRPr="001650B6">
              <w:rPr>
                <w:rFonts w:ascii="Times New Roman" w:eastAsia="Times New Roman" w:hAnsi="Times New Roman" w:cs="Times New Roman"/>
                <w:b/>
                <w:bCs/>
                <w:strike/>
                <w:sz w:val="24"/>
                <w:szCs w:val="24"/>
              </w:rPr>
              <w:t>Credit Hours:</w:t>
            </w:r>
            <w:r w:rsidRPr="001650B6">
              <w:rPr>
                <w:rFonts w:ascii="Times New Roman" w:eastAsia="Times New Roman" w:hAnsi="Times New Roman" w:cs="Times New Roman"/>
                <w:strike/>
                <w:sz w:val="24"/>
                <w:szCs w:val="24"/>
              </w:rPr>
              <w:t xml:space="preserve"> </w:t>
            </w:r>
            <w:r w:rsidRPr="001650B6">
              <w:rPr>
                <w:rFonts w:ascii="Times New Roman" w:eastAsia="Times New Roman" w:hAnsi="Times New Roman" w:cs="Times New Roman"/>
                <w:b/>
                <w:bCs/>
                <w:strike/>
                <w:sz w:val="24"/>
                <w:szCs w:val="24"/>
              </w:rPr>
              <w:t>3</w:t>
            </w:r>
            <w:r w:rsidRPr="001650B6">
              <w:rPr>
                <w:rFonts w:ascii="Times New Roman" w:eastAsia="Times New Roman" w:hAnsi="Times New Roman" w:cs="Times New Roman"/>
                <w:strike/>
                <w:sz w:val="24"/>
                <w:szCs w:val="24"/>
              </w:rPr>
              <w:t xml:space="preserve"> </w:t>
            </w:r>
            <w:del w:id="61" w:author="Hines-Cobb, Carol" w:date="2019-09-18T21:17:00Z">
              <w:r w:rsidRPr="001650B6" w:rsidDel="007D27A4">
                <w:rPr>
                  <w:rFonts w:ascii="Times New Roman" w:eastAsia="Times New Roman" w:hAnsi="Times New Roman" w:cs="Times New Roman"/>
                  <w:strike/>
                  <w:sz w:val="24"/>
                  <w:szCs w:val="24"/>
                </w:rPr>
                <w:delText>*</w:delText>
              </w:r>
            </w:del>
            <w:del w:id="62" w:author="Hines-Cobb, Carol" w:date="2019-09-18T21:09:00Z">
              <w:r w:rsidRPr="001650B6" w:rsidDel="007D27A4">
                <w:rPr>
                  <w:rFonts w:ascii="Times New Roman" w:eastAsia="Times New Roman" w:hAnsi="Times New Roman" w:cs="Times New Roman"/>
                  <w:b/>
                  <w:bCs/>
                  <w:strike/>
                  <w:sz w:val="24"/>
                  <w:szCs w:val="24"/>
                </w:rPr>
                <w:delText>or</w:delText>
              </w:r>
            </w:del>
          </w:p>
          <w:p w14:paraId="3DAABD06" w14:textId="77777777" w:rsidR="007D27A4" w:rsidRPr="001650B6" w:rsidRDefault="007D27A4" w:rsidP="007D27A4">
            <w:pPr>
              <w:spacing w:after="0" w:line="240" w:lineRule="auto"/>
              <w:rPr>
                <w:rFonts w:ascii="Times New Roman" w:eastAsia="Times New Roman" w:hAnsi="Times New Roman" w:cs="Times New Roman"/>
                <w:strike/>
                <w:sz w:val="24"/>
                <w:szCs w:val="24"/>
              </w:rPr>
            </w:pPr>
            <w:ins w:id="63" w:author="Hines-Cobb, Carol" w:date="2019-09-18T21:18:00Z">
              <w:r w:rsidRPr="001650B6">
                <w:rPr>
                  <w:rFonts w:ascii="Times New Roman" w:eastAsia="Times New Roman" w:hAnsi="Times New Roman" w:cs="Times New Roman"/>
                  <w:strike/>
                  <w:sz w:val="24"/>
                  <w:szCs w:val="24"/>
                </w:rPr>
                <w:t xml:space="preserve">EIN 6935 Technology Venture Strategies </w:t>
              </w:r>
              <w:r w:rsidRPr="001650B6">
                <w:rPr>
                  <w:rFonts w:ascii="Times New Roman" w:eastAsia="Times New Roman" w:hAnsi="Times New Roman" w:cs="Times New Roman"/>
                  <w:strike/>
                  <w:sz w:val="24"/>
                  <w:szCs w:val="24"/>
                </w:rPr>
                <w:tab/>
              </w:r>
              <w:r w:rsidRPr="001650B6">
                <w:rPr>
                  <w:rFonts w:ascii="Times New Roman" w:eastAsia="Times New Roman" w:hAnsi="Times New Roman" w:cs="Times New Roman"/>
                  <w:b/>
                  <w:bCs/>
                  <w:strike/>
                  <w:sz w:val="24"/>
                  <w:szCs w:val="24"/>
                </w:rPr>
                <w:t>Credit Hours:</w:t>
              </w:r>
              <w:r w:rsidRPr="001650B6">
                <w:rPr>
                  <w:rFonts w:ascii="Times New Roman" w:eastAsia="Times New Roman" w:hAnsi="Times New Roman" w:cs="Times New Roman"/>
                  <w:strike/>
                  <w:sz w:val="24"/>
                  <w:szCs w:val="24"/>
                </w:rPr>
                <w:t xml:space="preserve"> </w:t>
              </w:r>
              <w:r w:rsidRPr="001650B6">
                <w:rPr>
                  <w:rFonts w:ascii="Times New Roman" w:eastAsia="Times New Roman" w:hAnsi="Times New Roman" w:cs="Times New Roman"/>
                  <w:b/>
                  <w:bCs/>
                  <w:strike/>
                  <w:sz w:val="24"/>
                  <w:szCs w:val="24"/>
                </w:rPr>
                <w:t>3</w:t>
              </w:r>
            </w:ins>
            <w:commentRangeEnd w:id="59"/>
            <w:ins w:id="64" w:author="Hines-Cobb, Carol" w:date="2019-09-18T21:19:00Z">
              <w:r w:rsidRPr="001650B6">
                <w:rPr>
                  <w:rStyle w:val="CommentReference"/>
                  <w:rFonts w:ascii="Times New Roman" w:eastAsia="Times New Roman" w:hAnsi="Times New Roman" w:cs="Times New Roman"/>
                  <w:strike/>
                </w:rPr>
                <w:commentReference w:id="59"/>
              </w:r>
            </w:ins>
          </w:p>
          <w:p w14:paraId="5A22693E" w14:textId="77777777" w:rsidR="007D27A4" w:rsidRDefault="007D27A4" w:rsidP="007D27A4">
            <w:pPr>
              <w:spacing w:after="0" w:line="240" w:lineRule="auto"/>
              <w:rPr>
                <w:rFonts w:ascii="Times New Roman" w:eastAsia="Times New Roman" w:hAnsi="Times New Roman" w:cs="Times New Roman"/>
                <w:sz w:val="24"/>
                <w:szCs w:val="24"/>
              </w:rPr>
            </w:pPr>
          </w:p>
          <w:p w14:paraId="752C5619" w14:textId="77777777" w:rsidR="007D27A4" w:rsidRPr="00726FA5" w:rsidDel="007D27A4" w:rsidRDefault="007D27A4" w:rsidP="007D27A4">
            <w:pPr>
              <w:spacing w:after="0" w:line="240" w:lineRule="auto"/>
              <w:rPr>
                <w:del w:id="65" w:author="Hines-Cobb, Carol" w:date="2019-09-18T21:09:00Z"/>
                <w:rFonts w:ascii="Times New Roman" w:eastAsia="Times New Roman" w:hAnsi="Times New Roman" w:cs="Times New Roman"/>
                <w:sz w:val="24"/>
                <w:szCs w:val="24"/>
              </w:rPr>
            </w:pPr>
          </w:p>
          <w:p w14:paraId="40EFF079" w14:textId="77777777" w:rsidR="00726FA5" w:rsidRPr="00726FA5" w:rsidDel="007D27A4" w:rsidRDefault="00726FA5">
            <w:pPr>
              <w:spacing w:after="0" w:line="240" w:lineRule="auto"/>
              <w:rPr>
                <w:del w:id="66" w:author="Hines-Cobb, Carol" w:date="2019-09-18T21:09:00Z"/>
                <w:rFonts w:ascii="Times New Roman" w:eastAsia="Times New Roman" w:hAnsi="Times New Roman" w:cs="Times New Roman"/>
                <w:sz w:val="24"/>
                <w:szCs w:val="24"/>
              </w:rPr>
              <w:pPrChange w:id="67" w:author="Hines-Cobb, Carol" w:date="2019-09-18T21:04:00Z">
                <w:pPr>
                  <w:numPr>
                    <w:numId w:val="2"/>
                  </w:numPr>
                  <w:tabs>
                    <w:tab w:val="num" w:pos="720"/>
                  </w:tabs>
                  <w:spacing w:before="100" w:beforeAutospacing="1" w:after="100" w:afterAutospacing="1" w:line="240" w:lineRule="auto"/>
                  <w:ind w:left="720" w:hanging="360"/>
                </w:pPr>
              </w:pPrChange>
            </w:pPr>
            <w:del w:id="68" w:author="Hines-Cobb, Carol" w:date="2019-09-18T21:09:00Z">
              <w:r w:rsidRPr="00726FA5" w:rsidDel="007D27A4">
                <w:rPr>
                  <w:rFonts w:ascii="Times New Roman" w:eastAsia="Times New Roman" w:hAnsi="Times New Roman" w:cs="Times New Roman"/>
                  <w:sz w:val="24"/>
                  <w:szCs w:val="24"/>
                </w:rPr>
                <w:delText xml:space="preserve">EIN 6324 - Technical Entrepreneurship </w:delText>
              </w:r>
              <w:r w:rsidRPr="00726FA5" w:rsidDel="007D27A4">
                <w:rPr>
                  <w:rFonts w:ascii="Times New Roman" w:eastAsia="Times New Roman" w:hAnsi="Times New Roman" w:cs="Times New Roman"/>
                  <w:b/>
                  <w:bCs/>
                  <w:sz w:val="24"/>
                  <w:szCs w:val="24"/>
                </w:rPr>
                <w:delText xml:space="preserve">Credit(s): 3 </w:delText>
              </w:r>
              <w:r w:rsidRPr="00726FA5" w:rsidDel="007D27A4">
                <w:rPr>
                  <w:rFonts w:ascii="Times New Roman" w:eastAsia="Times New Roman" w:hAnsi="Times New Roman" w:cs="Times New Roman"/>
                  <w:sz w:val="24"/>
                  <w:szCs w:val="24"/>
                </w:rPr>
                <w:delText>*</w:delText>
              </w:r>
            </w:del>
          </w:p>
          <w:p w14:paraId="4FE9214E" w14:textId="77777777" w:rsidR="00726FA5" w:rsidRDefault="006C79D6" w:rsidP="007D27A4">
            <w:pPr>
              <w:spacing w:after="0" w:line="240" w:lineRule="auto"/>
              <w:rPr>
                <w:ins w:id="69" w:author="Hines-Cobb, Carol" w:date="2019-09-18T21:18:00Z"/>
                <w:rFonts w:ascii="Times New Roman" w:eastAsia="Times New Roman" w:hAnsi="Times New Roman" w:cs="Times New Roman"/>
                <w:sz w:val="24"/>
                <w:szCs w:val="24"/>
              </w:rPr>
            </w:pPr>
            <w:hyperlink r:id="rId17" w:history="1">
              <w:r w:rsidR="00726FA5" w:rsidRPr="00EB4557">
                <w:rPr>
                  <w:rFonts w:ascii="Times New Roman" w:eastAsia="Times New Roman" w:hAnsi="Times New Roman" w:cs="Times New Roman"/>
                  <w:color w:val="FF0000"/>
                  <w:sz w:val="24"/>
                  <w:szCs w:val="24"/>
                  <w:u w:val="single"/>
                </w:rPr>
                <w:t xml:space="preserve">ENT 6126 Strategies </w:t>
              </w:r>
              <w:r w:rsidR="00726FA5" w:rsidRPr="00EB4557">
                <w:rPr>
                  <w:rFonts w:ascii="Times New Roman" w:eastAsia="Times New Roman" w:hAnsi="Times New Roman" w:cs="Times New Roman"/>
                  <w:strike/>
                  <w:color w:val="FF0000"/>
                  <w:sz w:val="24"/>
                  <w:szCs w:val="24"/>
                  <w:u w:val="single"/>
                </w:rPr>
                <w:t>in Technology</w:t>
              </w:r>
              <w:r w:rsidR="00726FA5" w:rsidRPr="00EB4557">
                <w:rPr>
                  <w:rFonts w:ascii="Times New Roman" w:eastAsia="Times New Roman" w:hAnsi="Times New Roman" w:cs="Times New Roman"/>
                  <w:color w:val="FF0000"/>
                  <w:sz w:val="24"/>
                  <w:szCs w:val="24"/>
                  <w:u w:val="single"/>
                </w:rPr>
                <w:t xml:space="preserve"> Entrepreneurship</w:t>
              </w:r>
            </w:hyperlink>
            <w:r w:rsidR="00726FA5" w:rsidRPr="00FF0857">
              <w:rPr>
                <w:rFonts w:ascii="Times New Roman" w:eastAsia="Times New Roman" w:hAnsi="Times New Roman" w:cs="Times New Roman"/>
                <w:color w:val="FF0000"/>
                <w:sz w:val="24"/>
                <w:szCs w:val="24"/>
              </w:rPr>
              <w:t xml:space="preserve"> </w:t>
            </w:r>
            <w:r w:rsidR="00726FA5" w:rsidRPr="00726FA5">
              <w:rPr>
                <w:rFonts w:ascii="Times New Roman" w:eastAsia="Times New Roman" w:hAnsi="Times New Roman" w:cs="Times New Roman"/>
                <w:b/>
                <w:bCs/>
                <w:sz w:val="24"/>
                <w:szCs w:val="24"/>
              </w:rPr>
              <w:t>Credit Hours:</w:t>
            </w:r>
            <w:r w:rsidR="00726FA5" w:rsidRPr="00726FA5">
              <w:rPr>
                <w:rFonts w:ascii="Times New Roman" w:eastAsia="Times New Roman" w:hAnsi="Times New Roman" w:cs="Times New Roman"/>
                <w:sz w:val="24"/>
                <w:szCs w:val="24"/>
              </w:rPr>
              <w:t xml:space="preserve"> </w:t>
            </w:r>
            <w:r w:rsidR="00726FA5" w:rsidRPr="00726FA5">
              <w:rPr>
                <w:rFonts w:ascii="Times New Roman" w:eastAsia="Times New Roman" w:hAnsi="Times New Roman" w:cs="Times New Roman"/>
                <w:b/>
                <w:bCs/>
                <w:sz w:val="24"/>
                <w:szCs w:val="24"/>
              </w:rPr>
              <w:t>3</w:t>
            </w:r>
            <w:r w:rsidR="00726FA5" w:rsidRPr="00726FA5">
              <w:rPr>
                <w:rFonts w:ascii="Times New Roman" w:eastAsia="Times New Roman" w:hAnsi="Times New Roman" w:cs="Times New Roman"/>
                <w:sz w:val="24"/>
                <w:szCs w:val="24"/>
              </w:rPr>
              <w:t xml:space="preserve"> </w:t>
            </w:r>
            <w:del w:id="70" w:author="Hines-Cobb, Carol" w:date="2019-09-18T21:10:00Z">
              <w:r w:rsidR="00726FA5" w:rsidRPr="00726FA5" w:rsidDel="007D27A4">
                <w:rPr>
                  <w:rFonts w:ascii="Times New Roman" w:eastAsia="Times New Roman" w:hAnsi="Times New Roman" w:cs="Times New Roman"/>
                  <w:sz w:val="24"/>
                  <w:szCs w:val="24"/>
                </w:rPr>
                <w:delText>*</w:delText>
              </w:r>
            </w:del>
          </w:p>
          <w:p w14:paraId="3DAF94E3" w14:textId="77777777" w:rsidR="007D27A4" w:rsidRPr="00EB4557" w:rsidRDefault="007D27A4" w:rsidP="007D27A4">
            <w:pPr>
              <w:spacing w:after="0" w:line="240" w:lineRule="auto"/>
              <w:rPr>
                <w:ins w:id="71" w:author="Hines-Cobb, Carol" w:date="2019-09-18T21:18:00Z"/>
                <w:rFonts w:ascii="Times New Roman" w:eastAsia="Times New Roman" w:hAnsi="Times New Roman" w:cs="Times New Roman"/>
                <w:strike/>
                <w:sz w:val="24"/>
                <w:szCs w:val="24"/>
              </w:rPr>
            </w:pPr>
            <w:ins w:id="72" w:author="Hines-Cobb, Carol" w:date="2019-09-18T21:18:00Z">
              <w:r w:rsidRPr="00EB4557">
                <w:rPr>
                  <w:rFonts w:ascii="Times New Roman" w:eastAsia="Times New Roman" w:hAnsi="Times New Roman" w:cs="Times New Roman"/>
                  <w:b/>
                  <w:strike/>
                  <w:sz w:val="24"/>
                  <w:szCs w:val="24"/>
                  <w:rPrChange w:id="73" w:author="Hines-Cobb, Carol" w:date="2019-09-18T21:18:00Z">
                    <w:rPr>
                      <w:rFonts w:ascii="Times New Roman" w:eastAsia="Times New Roman" w:hAnsi="Times New Roman" w:cs="Times New Roman"/>
                      <w:sz w:val="24"/>
                      <w:szCs w:val="24"/>
                    </w:rPr>
                  </w:rPrChange>
                </w:rPr>
                <w:t>Or</w:t>
              </w:r>
              <w:r w:rsidRPr="00EB4557">
                <w:rPr>
                  <w:rFonts w:ascii="Times New Roman" w:eastAsia="Times New Roman" w:hAnsi="Times New Roman" w:cs="Times New Roman"/>
                  <w:strike/>
                  <w:sz w:val="24"/>
                  <w:szCs w:val="24"/>
                </w:rPr>
                <w:t xml:space="preserve"> EIN 6936 Strategies in Entrepreneurship Tech </w:t>
              </w:r>
              <w:r w:rsidRPr="00EB4557">
                <w:rPr>
                  <w:rFonts w:ascii="Times New Roman" w:eastAsia="Times New Roman" w:hAnsi="Times New Roman" w:cs="Times New Roman"/>
                  <w:strike/>
                  <w:sz w:val="24"/>
                  <w:szCs w:val="24"/>
                </w:rPr>
                <w:tab/>
              </w:r>
              <w:r w:rsidRPr="00EB4557">
                <w:rPr>
                  <w:rFonts w:ascii="Times New Roman" w:eastAsia="Times New Roman" w:hAnsi="Times New Roman" w:cs="Times New Roman"/>
                  <w:b/>
                  <w:bCs/>
                  <w:strike/>
                  <w:sz w:val="24"/>
                  <w:szCs w:val="24"/>
                </w:rPr>
                <w:t>Credit Hours:</w:t>
              </w:r>
              <w:r w:rsidRPr="00EB4557">
                <w:rPr>
                  <w:rFonts w:ascii="Times New Roman" w:eastAsia="Times New Roman" w:hAnsi="Times New Roman" w:cs="Times New Roman"/>
                  <w:strike/>
                  <w:sz w:val="24"/>
                  <w:szCs w:val="24"/>
                </w:rPr>
                <w:t xml:space="preserve"> </w:t>
              </w:r>
              <w:r w:rsidRPr="00EB4557">
                <w:rPr>
                  <w:rFonts w:ascii="Times New Roman" w:eastAsia="Times New Roman" w:hAnsi="Times New Roman" w:cs="Times New Roman"/>
                  <w:b/>
                  <w:bCs/>
                  <w:strike/>
                  <w:sz w:val="24"/>
                  <w:szCs w:val="24"/>
                </w:rPr>
                <w:t>3</w:t>
              </w:r>
              <w:r w:rsidRPr="00EB4557">
                <w:rPr>
                  <w:rFonts w:ascii="Times New Roman" w:eastAsia="Times New Roman" w:hAnsi="Times New Roman" w:cs="Times New Roman"/>
                  <w:strike/>
                  <w:sz w:val="24"/>
                  <w:szCs w:val="24"/>
                </w:rPr>
                <w:t xml:space="preserve"> </w:t>
              </w:r>
            </w:ins>
          </w:p>
          <w:p w14:paraId="13EFA35B" w14:textId="77777777" w:rsidR="007D27A4" w:rsidRPr="00726FA5" w:rsidRDefault="007D27A4">
            <w:pPr>
              <w:spacing w:after="0" w:line="240" w:lineRule="auto"/>
              <w:rPr>
                <w:rFonts w:ascii="Times New Roman" w:eastAsia="Times New Roman" w:hAnsi="Times New Roman" w:cs="Times New Roman"/>
                <w:sz w:val="24"/>
                <w:szCs w:val="24"/>
              </w:rPr>
              <w:pPrChange w:id="74" w:author="Hines-Cobb, Carol" w:date="2019-09-18T21:04:00Z">
                <w:pPr>
                  <w:numPr>
                    <w:numId w:val="2"/>
                  </w:numPr>
                  <w:tabs>
                    <w:tab w:val="num" w:pos="720"/>
                  </w:tabs>
                  <w:spacing w:before="100" w:beforeAutospacing="1" w:after="100" w:afterAutospacing="1" w:line="240" w:lineRule="auto"/>
                  <w:ind w:left="720" w:hanging="360"/>
                </w:pPr>
              </w:pPrChange>
            </w:pPr>
          </w:p>
          <w:p w14:paraId="6B5A9A32" w14:textId="77777777" w:rsidR="00726FA5" w:rsidRPr="00726FA5" w:rsidDel="007D27A4" w:rsidRDefault="00726FA5">
            <w:pPr>
              <w:spacing w:after="0" w:line="240" w:lineRule="auto"/>
              <w:rPr>
                <w:del w:id="75" w:author="Hines-Cobb, Carol" w:date="2019-09-18T21:10:00Z"/>
                <w:rFonts w:ascii="Times New Roman" w:eastAsia="Times New Roman" w:hAnsi="Times New Roman" w:cs="Times New Roman"/>
                <w:sz w:val="24"/>
                <w:szCs w:val="24"/>
              </w:rPr>
              <w:pPrChange w:id="76" w:author="Hines-Cobb, Carol" w:date="2019-09-18T21:04:00Z">
                <w:pPr>
                  <w:numPr>
                    <w:numId w:val="2"/>
                  </w:numPr>
                  <w:tabs>
                    <w:tab w:val="num" w:pos="720"/>
                  </w:tabs>
                  <w:spacing w:before="100" w:beforeAutospacing="1" w:after="100" w:afterAutospacing="1" w:line="240" w:lineRule="auto"/>
                  <w:ind w:left="720" w:hanging="360"/>
                </w:pPr>
              </w:pPrChange>
            </w:pPr>
            <w:del w:id="77" w:author="Hines-Cobb, Carol" w:date="2019-09-18T21:10:00Z">
              <w:r w:rsidRPr="00726FA5" w:rsidDel="007D27A4">
                <w:rPr>
                  <w:rFonts w:ascii="Times New Roman" w:eastAsia="Times New Roman" w:hAnsi="Times New Roman" w:cs="Times New Roman"/>
                  <w:b/>
                  <w:bCs/>
                  <w:sz w:val="24"/>
                  <w:szCs w:val="24"/>
                </w:rPr>
                <w:delText>or</w:delText>
              </w:r>
            </w:del>
          </w:p>
          <w:p w14:paraId="0DDA5C97" w14:textId="77777777" w:rsidR="00726FA5" w:rsidRPr="00726FA5" w:rsidDel="007D27A4" w:rsidRDefault="00726FA5">
            <w:pPr>
              <w:spacing w:after="0" w:line="240" w:lineRule="auto"/>
              <w:rPr>
                <w:del w:id="78" w:author="Hines-Cobb, Carol" w:date="2019-09-18T21:10:00Z"/>
                <w:rFonts w:ascii="Times New Roman" w:eastAsia="Times New Roman" w:hAnsi="Times New Roman" w:cs="Times New Roman"/>
                <w:sz w:val="24"/>
                <w:szCs w:val="24"/>
              </w:rPr>
              <w:pPrChange w:id="79" w:author="Hines-Cobb, Carol" w:date="2019-09-18T21:04:00Z">
                <w:pPr>
                  <w:numPr>
                    <w:numId w:val="2"/>
                  </w:numPr>
                  <w:tabs>
                    <w:tab w:val="num" w:pos="720"/>
                  </w:tabs>
                  <w:spacing w:before="100" w:beforeAutospacing="1" w:after="100" w:afterAutospacing="1" w:line="240" w:lineRule="auto"/>
                  <w:ind w:left="720" w:hanging="360"/>
                </w:pPr>
              </w:pPrChange>
            </w:pPr>
            <w:del w:id="80" w:author="Hines-Cobb, Carol" w:date="2019-09-18T21:10:00Z">
              <w:r w:rsidRPr="00726FA5" w:rsidDel="007D27A4">
                <w:rPr>
                  <w:rFonts w:ascii="Times New Roman" w:eastAsia="Times New Roman" w:hAnsi="Times New Roman" w:cs="Times New Roman"/>
                  <w:sz w:val="24"/>
                  <w:szCs w:val="24"/>
                </w:rPr>
                <w:fldChar w:fldCharType="begin"/>
              </w:r>
              <w:r w:rsidRPr="00726FA5" w:rsidDel="007D27A4">
                <w:rPr>
                  <w:rFonts w:ascii="Times New Roman" w:eastAsia="Times New Roman" w:hAnsi="Times New Roman" w:cs="Times New Roman"/>
                  <w:sz w:val="24"/>
                  <w:szCs w:val="24"/>
                </w:rPr>
                <w:delInstrText xml:space="preserve"> HYPERLINK "https://usf.acalogadmin.com/preview/preview_program.php?catoid=12&amp;progoid=3874&amp;preview&amp;print" </w:delInstrText>
              </w:r>
              <w:r w:rsidRPr="00726FA5" w:rsidDel="007D27A4">
                <w:rPr>
                  <w:rFonts w:ascii="Times New Roman" w:eastAsia="Times New Roman" w:hAnsi="Times New Roman" w:cs="Times New Roman"/>
                  <w:sz w:val="24"/>
                  <w:szCs w:val="24"/>
                </w:rPr>
                <w:fldChar w:fldCharType="separate"/>
              </w:r>
              <w:r w:rsidRPr="00726FA5" w:rsidDel="007D27A4">
                <w:rPr>
                  <w:rFonts w:ascii="Times New Roman" w:eastAsia="Times New Roman" w:hAnsi="Times New Roman" w:cs="Times New Roman"/>
                  <w:color w:val="0000FF"/>
                  <w:sz w:val="24"/>
                  <w:szCs w:val="24"/>
                  <w:u w:val="single"/>
                </w:rPr>
                <w:delText>EIN 6936 Special Industrial Topics III</w:delText>
              </w:r>
              <w:r w:rsidRPr="00726FA5" w:rsidDel="007D27A4">
                <w:rPr>
                  <w:rFonts w:ascii="Times New Roman" w:eastAsia="Times New Roman" w:hAnsi="Times New Roman" w:cs="Times New Roman"/>
                  <w:sz w:val="24"/>
                  <w:szCs w:val="24"/>
                </w:rPr>
                <w:fldChar w:fldCharType="end"/>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Credit Hours:</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1-3</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(3 credits for this program)</w:delText>
              </w:r>
              <w:r w:rsidRPr="00726FA5" w:rsidDel="007D27A4">
                <w:rPr>
                  <w:rFonts w:ascii="Times New Roman" w:eastAsia="Times New Roman" w:hAnsi="Times New Roman" w:cs="Times New Roman"/>
                  <w:sz w:val="24"/>
                  <w:szCs w:val="24"/>
                </w:rPr>
                <w:delText xml:space="preserve"> (Strategies in Entrepreneurship Tech) *</w:delText>
              </w:r>
            </w:del>
          </w:p>
          <w:p w14:paraId="0D1EBA0A" w14:textId="77777777" w:rsidR="00726FA5" w:rsidDel="007D27A4" w:rsidRDefault="006C79D6" w:rsidP="007D27A4">
            <w:pPr>
              <w:spacing w:after="0" w:line="240" w:lineRule="auto"/>
              <w:rPr>
                <w:del w:id="81" w:author="Hines-Cobb, Carol" w:date="2019-09-18T21:10:00Z"/>
                <w:rFonts w:ascii="Times New Roman" w:eastAsia="Times New Roman" w:hAnsi="Times New Roman" w:cs="Times New Roman"/>
                <w:sz w:val="24"/>
                <w:szCs w:val="24"/>
              </w:rPr>
            </w:pPr>
            <w:hyperlink r:id="rId18" w:history="1">
              <w:r w:rsidR="00726FA5" w:rsidRPr="00FF0857">
                <w:rPr>
                  <w:rFonts w:ascii="Times New Roman" w:eastAsia="Times New Roman" w:hAnsi="Times New Roman" w:cs="Times New Roman"/>
                  <w:strike/>
                  <w:color w:val="FF0000"/>
                  <w:sz w:val="24"/>
                  <w:szCs w:val="24"/>
                  <w:u w:val="single"/>
                </w:rPr>
                <w:t>ENT 6186 Strategic Market Assessment</w:t>
              </w:r>
            </w:hyperlink>
            <w:r w:rsidR="00726FA5" w:rsidRPr="00FF0857">
              <w:rPr>
                <w:rFonts w:ascii="Times New Roman" w:eastAsia="Times New Roman" w:hAnsi="Times New Roman" w:cs="Times New Roman"/>
                <w:color w:val="FF0000"/>
                <w:sz w:val="24"/>
                <w:szCs w:val="24"/>
              </w:rPr>
              <w:t xml:space="preserve"> </w:t>
            </w:r>
            <w:r w:rsidR="00726FA5" w:rsidRPr="00726FA5">
              <w:rPr>
                <w:rFonts w:ascii="Times New Roman" w:eastAsia="Times New Roman" w:hAnsi="Times New Roman" w:cs="Times New Roman"/>
                <w:b/>
                <w:bCs/>
                <w:sz w:val="24"/>
                <w:szCs w:val="24"/>
              </w:rPr>
              <w:t>Credit Hours:</w:t>
            </w:r>
            <w:r w:rsidR="00726FA5" w:rsidRPr="00726FA5">
              <w:rPr>
                <w:rFonts w:ascii="Times New Roman" w:eastAsia="Times New Roman" w:hAnsi="Times New Roman" w:cs="Times New Roman"/>
                <w:sz w:val="24"/>
                <w:szCs w:val="24"/>
              </w:rPr>
              <w:t xml:space="preserve"> </w:t>
            </w:r>
            <w:r w:rsidR="00726FA5" w:rsidRPr="00726FA5">
              <w:rPr>
                <w:rFonts w:ascii="Times New Roman" w:eastAsia="Times New Roman" w:hAnsi="Times New Roman" w:cs="Times New Roman"/>
                <w:b/>
                <w:bCs/>
                <w:sz w:val="24"/>
                <w:szCs w:val="24"/>
              </w:rPr>
              <w:t>3</w:t>
            </w:r>
            <w:r w:rsidR="00726FA5" w:rsidRPr="00726FA5">
              <w:rPr>
                <w:rFonts w:ascii="Times New Roman" w:eastAsia="Times New Roman" w:hAnsi="Times New Roman" w:cs="Times New Roman"/>
                <w:sz w:val="24"/>
                <w:szCs w:val="24"/>
              </w:rPr>
              <w:t xml:space="preserve"> </w:t>
            </w:r>
            <w:del w:id="82" w:author="Hines-Cobb, Carol" w:date="2019-09-18T21:10:00Z">
              <w:r w:rsidR="00726FA5" w:rsidRPr="00726FA5" w:rsidDel="007D27A4">
                <w:rPr>
                  <w:rFonts w:ascii="Times New Roman" w:eastAsia="Times New Roman" w:hAnsi="Times New Roman" w:cs="Times New Roman"/>
                  <w:sz w:val="24"/>
                  <w:szCs w:val="24"/>
                </w:rPr>
                <w:delText>*</w:delText>
              </w:r>
              <w:r w:rsidR="00726FA5" w:rsidRPr="00726FA5" w:rsidDel="007D27A4">
                <w:rPr>
                  <w:rFonts w:ascii="Times New Roman" w:eastAsia="Times New Roman" w:hAnsi="Times New Roman" w:cs="Times New Roman"/>
                  <w:b/>
                  <w:bCs/>
                  <w:sz w:val="24"/>
                  <w:szCs w:val="24"/>
                </w:rPr>
                <w:delText>or</w:delText>
              </w:r>
            </w:del>
          </w:p>
          <w:p w14:paraId="6ED3D969" w14:textId="77777777" w:rsidR="007D27A4" w:rsidRDefault="007D27A4" w:rsidP="007D27A4">
            <w:pPr>
              <w:spacing w:after="0" w:line="240" w:lineRule="auto"/>
              <w:rPr>
                <w:ins w:id="83" w:author="Hines-Cobb, Carol" w:date="2019-09-18T21:18:00Z"/>
                <w:rFonts w:ascii="Times New Roman" w:eastAsia="Times New Roman" w:hAnsi="Times New Roman" w:cs="Times New Roman"/>
                <w:sz w:val="24"/>
                <w:szCs w:val="24"/>
              </w:rPr>
            </w:pPr>
          </w:p>
          <w:p w14:paraId="504891CC" w14:textId="77777777" w:rsidR="007D27A4" w:rsidRPr="00726FA5" w:rsidRDefault="007D27A4" w:rsidP="007D27A4">
            <w:pPr>
              <w:spacing w:after="0" w:line="240" w:lineRule="auto"/>
              <w:rPr>
                <w:ins w:id="84" w:author="Hines-Cobb, Carol" w:date="2019-09-18T21:18:00Z"/>
                <w:rFonts w:ascii="Times New Roman" w:eastAsia="Times New Roman" w:hAnsi="Times New Roman" w:cs="Times New Roman"/>
                <w:sz w:val="24"/>
                <w:szCs w:val="24"/>
              </w:rPr>
            </w:pPr>
            <w:ins w:id="85" w:author="Hines-Cobb, Carol" w:date="2019-09-18T21:18:00Z">
              <w:r w:rsidRPr="00FF0857">
                <w:rPr>
                  <w:rFonts w:ascii="Times New Roman" w:eastAsia="Times New Roman" w:hAnsi="Times New Roman" w:cs="Times New Roman"/>
                  <w:b/>
                  <w:strike/>
                  <w:color w:val="FF0000"/>
                  <w:sz w:val="24"/>
                  <w:szCs w:val="24"/>
                </w:rPr>
                <w:t xml:space="preserve">Or </w:t>
              </w:r>
              <w:r w:rsidRPr="007D27A4">
                <w:rPr>
                  <w:rFonts w:ascii="Times New Roman" w:eastAsia="Times New Roman" w:hAnsi="Times New Roman" w:cs="Times New Roman"/>
                  <w:sz w:val="24"/>
                  <w:szCs w:val="24"/>
                </w:rPr>
                <w:t>EIN 6935</w:t>
              </w:r>
              <w:r>
                <w:rPr>
                  <w:rFonts w:ascii="Times New Roman" w:eastAsia="Times New Roman" w:hAnsi="Times New Roman" w:cs="Times New Roman"/>
                  <w:sz w:val="24"/>
                  <w:szCs w:val="24"/>
                </w:rPr>
                <w:t xml:space="preserve"> </w:t>
              </w:r>
              <w:r w:rsidRPr="007D27A4">
                <w:rPr>
                  <w:rFonts w:ascii="Times New Roman" w:eastAsia="Times New Roman" w:hAnsi="Times New Roman" w:cs="Times New Roman"/>
                  <w:sz w:val="24"/>
                  <w:szCs w:val="24"/>
                </w:rPr>
                <w:t xml:space="preserve">Strategic Market Assessments </w:t>
              </w:r>
              <w:r w:rsidRPr="007D27A4">
                <w:rPr>
                  <w:rFonts w:ascii="Times New Roman" w:eastAsia="Times New Roman" w:hAnsi="Times New Roman" w:cs="Times New Roman"/>
                  <w:sz w:val="24"/>
                  <w:szCs w:val="24"/>
                </w:rPr>
                <w:tab/>
              </w:r>
              <w:r w:rsidRPr="00726FA5">
                <w:rPr>
                  <w:rFonts w:ascii="Times New Roman" w:eastAsia="Times New Roman" w:hAnsi="Times New Roman" w:cs="Times New Roman"/>
                  <w:b/>
                  <w:bCs/>
                  <w:sz w:val="24"/>
                  <w:szCs w:val="24"/>
                </w:rPr>
                <w:t>Credit Hours:</w:t>
              </w:r>
              <w:r w:rsidRPr="00726FA5">
                <w:rPr>
                  <w:rFonts w:ascii="Times New Roman" w:eastAsia="Times New Roman" w:hAnsi="Times New Roman" w:cs="Times New Roman"/>
                  <w:sz w:val="24"/>
                  <w:szCs w:val="24"/>
                </w:rPr>
                <w:t xml:space="preserve"> </w:t>
              </w:r>
              <w:r w:rsidRPr="00726FA5">
                <w:rPr>
                  <w:rFonts w:ascii="Times New Roman" w:eastAsia="Times New Roman" w:hAnsi="Times New Roman" w:cs="Times New Roman"/>
                  <w:b/>
                  <w:bCs/>
                  <w:sz w:val="24"/>
                  <w:szCs w:val="24"/>
                </w:rPr>
                <w:t>3</w:t>
              </w:r>
              <w:r w:rsidRPr="00726FA5">
                <w:rPr>
                  <w:rFonts w:ascii="Times New Roman" w:eastAsia="Times New Roman" w:hAnsi="Times New Roman" w:cs="Times New Roman"/>
                  <w:sz w:val="24"/>
                  <w:szCs w:val="24"/>
                </w:rPr>
                <w:t xml:space="preserve"> </w:t>
              </w:r>
            </w:ins>
          </w:p>
          <w:p w14:paraId="0B0E144E" w14:textId="77777777" w:rsidR="00726FA5" w:rsidRPr="00726FA5" w:rsidDel="007D27A4" w:rsidRDefault="00726FA5">
            <w:pPr>
              <w:spacing w:after="0" w:line="240" w:lineRule="auto"/>
              <w:rPr>
                <w:del w:id="86" w:author="Hines-Cobb, Carol" w:date="2019-09-18T21:10:00Z"/>
                <w:rFonts w:ascii="Times New Roman" w:eastAsia="Times New Roman" w:hAnsi="Times New Roman" w:cs="Times New Roman"/>
                <w:sz w:val="24"/>
                <w:szCs w:val="24"/>
              </w:rPr>
              <w:pPrChange w:id="87" w:author="Hines-Cobb, Carol" w:date="2019-09-18T21:04:00Z">
                <w:pPr>
                  <w:numPr>
                    <w:numId w:val="2"/>
                  </w:numPr>
                  <w:tabs>
                    <w:tab w:val="num" w:pos="720"/>
                  </w:tabs>
                  <w:spacing w:before="100" w:beforeAutospacing="1" w:after="100" w:afterAutospacing="1" w:line="240" w:lineRule="auto"/>
                  <w:ind w:left="720" w:hanging="360"/>
                </w:pPr>
              </w:pPrChange>
            </w:pPr>
            <w:del w:id="88" w:author="Hines-Cobb, Carol" w:date="2019-09-18T21:10:00Z">
              <w:r w:rsidRPr="00726FA5" w:rsidDel="007D27A4">
                <w:rPr>
                  <w:rFonts w:ascii="Times New Roman" w:eastAsia="Times New Roman" w:hAnsi="Times New Roman" w:cs="Times New Roman"/>
                  <w:sz w:val="24"/>
                  <w:szCs w:val="24"/>
                </w:rPr>
                <w:delText xml:space="preserve">EIN 6935 - Strategic Market Assessments </w:delText>
              </w:r>
              <w:r w:rsidRPr="00726FA5" w:rsidDel="007D27A4">
                <w:rPr>
                  <w:rFonts w:ascii="Times New Roman" w:eastAsia="Times New Roman" w:hAnsi="Times New Roman" w:cs="Times New Roman"/>
                  <w:b/>
                  <w:bCs/>
                  <w:sz w:val="24"/>
                  <w:szCs w:val="24"/>
                </w:rPr>
                <w:delText>Credit(s): 3</w:delText>
              </w:r>
              <w:r w:rsidRPr="00726FA5" w:rsidDel="007D27A4">
                <w:rPr>
                  <w:rFonts w:ascii="Times New Roman" w:eastAsia="Times New Roman" w:hAnsi="Times New Roman" w:cs="Times New Roman"/>
                  <w:sz w:val="24"/>
                  <w:szCs w:val="24"/>
                </w:rPr>
                <w:delText xml:space="preserve"> *</w:delText>
              </w:r>
            </w:del>
          </w:p>
          <w:p w14:paraId="362DBBF8" w14:textId="77777777" w:rsidR="00726FA5" w:rsidRPr="00726FA5" w:rsidRDefault="00726FA5">
            <w:pPr>
              <w:spacing w:after="0" w:line="240" w:lineRule="auto"/>
              <w:rPr>
                <w:rFonts w:ascii="Times New Roman" w:eastAsia="Times New Roman" w:hAnsi="Times New Roman" w:cs="Times New Roman"/>
                <w:sz w:val="24"/>
                <w:szCs w:val="24"/>
              </w:rPr>
              <w:pPrChange w:id="89" w:author="Hines-Cobb, Carol" w:date="2019-09-18T21:04:00Z">
                <w:pPr>
                  <w:numPr>
                    <w:numId w:val="2"/>
                  </w:numPr>
                  <w:tabs>
                    <w:tab w:val="num" w:pos="720"/>
                  </w:tabs>
                  <w:spacing w:before="100" w:beforeAutospacing="1" w:after="100" w:afterAutospacing="1" w:line="240" w:lineRule="auto"/>
                  <w:ind w:left="720" w:hanging="360"/>
                </w:pPr>
              </w:pPrChange>
            </w:pPr>
          </w:p>
          <w:p w14:paraId="1390E573" w14:textId="77777777" w:rsidR="00726FA5" w:rsidRPr="00FF0857" w:rsidRDefault="006C79D6" w:rsidP="007D27A4">
            <w:pPr>
              <w:spacing w:after="0" w:line="240" w:lineRule="auto"/>
              <w:rPr>
                <w:rFonts w:ascii="Times New Roman" w:eastAsia="Times New Roman" w:hAnsi="Times New Roman" w:cs="Times New Roman"/>
                <w:strike/>
                <w:color w:val="FF0000"/>
                <w:sz w:val="24"/>
                <w:szCs w:val="24"/>
              </w:rPr>
            </w:pPr>
            <w:hyperlink r:id="rId19" w:history="1">
              <w:r w:rsidR="00726FA5" w:rsidRPr="00EB4557">
                <w:rPr>
                  <w:rFonts w:ascii="Times New Roman" w:eastAsia="Times New Roman" w:hAnsi="Times New Roman" w:cs="Times New Roman"/>
                  <w:color w:val="FF0000"/>
                  <w:sz w:val="24"/>
                  <w:szCs w:val="24"/>
                  <w:u w:val="single"/>
                </w:rPr>
                <w:t>ENT 6415 Fundamentals of Venture Capital and Private Equity</w:t>
              </w:r>
            </w:hyperlink>
            <w:r w:rsidR="00726FA5" w:rsidRPr="00EB4557">
              <w:rPr>
                <w:rFonts w:ascii="Times New Roman" w:eastAsia="Times New Roman" w:hAnsi="Times New Roman" w:cs="Times New Roman"/>
                <w:color w:val="FF0000"/>
                <w:sz w:val="24"/>
                <w:szCs w:val="24"/>
              </w:rPr>
              <w:t xml:space="preserve"> </w:t>
            </w:r>
            <w:r w:rsidR="00726FA5" w:rsidRPr="00EB4557">
              <w:rPr>
                <w:rFonts w:ascii="Times New Roman" w:eastAsia="Times New Roman" w:hAnsi="Times New Roman" w:cs="Times New Roman"/>
                <w:b/>
                <w:bCs/>
                <w:color w:val="FF0000"/>
                <w:sz w:val="24"/>
                <w:szCs w:val="24"/>
              </w:rPr>
              <w:t>Credit Hours:</w:t>
            </w:r>
            <w:r w:rsidR="00726FA5" w:rsidRPr="00EB4557">
              <w:rPr>
                <w:rFonts w:ascii="Times New Roman" w:eastAsia="Times New Roman" w:hAnsi="Times New Roman" w:cs="Times New Roman"/>
                <w:color w:val="FF0000"/>
                <w:sz w:val="24"/>
                <w:szCs w:val="24"/>
              </w:rPr>
              <w:t xml:space="preserve"> </w:t>
            </w:r>
            <w:r w:rsidR="00726FA5" w:rsidRPr="00EB4557">
              <w:rPr>
                <w:rFonts w:ascii="Times New Roman" w:eastAsia="Times New Roman" w:hAnsi="Times New Roman" w:cs="Times New Roman"/>
                <w:b/>
                <w:bCs/>
                <w:color w:val="FF0000"/>
                <w:sz w:val="24"/>
                <w:szCs w:val="24"/>
              </w:rPr>
              <w:t>3</w:t>
            </w:r>
            <w:r w:rsidR="00726FA5" w:rsidRPr="00FF0857">
              <w:rPr>
                <w:rFonts w:ascii="Times New Roman" w:eastAsia="Times New Roman" w:hAnsi="Times New Roman" w:cs="Times New Roman"/>
                <w:strike/>
                <w:color w:val="FF0000"/>
                <w:sz w:val="24"/>
                <w:szCs w:val="24"/>
              </w:rPr>
              <w:t xml:space="preserve"> </w:t>
            </w:r>
            <w:del w:id="90" w:author="Hines-Cobb, Carol" w:date="2019-09-18T21:10:00Z">
              <w:r w:rsidR="00726FA5" w:rsidRPr="00FF0857" w:rsidDel="007D27A4">
                <w:rPr>
                  <w:rFonts w:ascii="Times New Roman" w:eastAsia="Times New Roman" w:hAnsi="Times New Roman" w:cs="Times New Roman"/>
                  <w:strike/>
                  <w:color w:val="FF0000"/>
                  <w:sz w:val="24"/>
                  <w:szCs w:val="24"/>
                </w:rPr>
                <w:delText>*</w:delText>
              </w:r>
            </w:del>
          </w:p>
          <w:p w14:paraId="38BF23C7" w14:textId="77777777" w:rsidR="007D27A4" w:rsidRPr="00EB4557" w:rsidRDefault="007D27A4">
            <w:pPr>
              <w:spacing w:after="0" w:line="240" w:lineRule="auto"/>
              <w:rPr>
                <w:rFonts w:ascii="Times New Roman" w:eastAsia="Times New Roman" w:hAnsi="Times New Roman" w:cs="Times New Roman"/>
                <w:strike/>
                <w:sz w:val="24"/>
                <w:szCs w:val="24"/>
              </w:rPr>
              <w:pPrChange w:id="91" w:author="Hines-Cobb, Carol" w:date="2019-09-18T21:04:00Z">
                <w:pPr>
                  <w:numPr>
                    <w:numId w:val="2"/>
                  </w:numPr>
                  <w:tabs>
                    <w:tab w:val="num" w:pos="720"/>
                  </w:tabs>
                  <w:spacing w:before="100" w:beforeAutospacing="1" w:after="100" w:afterAutospacing="1" w:line="240" w:lineRule="auto"/>
                  <w:ind w:left="720" w:hanging="360"/>
                </w:pPr>
              </w:pPrChange>
            </w:pPr>
            <w:ins w:id="92" w:author="Hines-Cobb, Carol" w:date="2019-09-18T21:19:00Z">
              <w:r w:rsidRPr="00EB4557">
                <w:rPr>
                  <w:rFonts w:ascii="Times New Roman" w:eastAsia="Times New Roman" w:hAnsi="Times New Roman" w:cs="Times New Roman"/>
                  <w:b/>
                  <w:strike/>
                  <w:color w:val="FF0000"/>
                  <w:sz w:val="24"/>
                  <w:szCs w:val="24"/>
                </w:rPr>
                <w:t xml:space="preserve">Or </w:t>
              </w:r>
            </w:ins>
            <w:ins w:id="93" w:author="Hines-Cobb, Carol" w:date="2019-09-18T21:16:00Z">
              <w:r w:rsidRPr="00EB4557">
                <w:rPr>
                  <w:rFonts w:ascii="Times New Roman" w:eastAsia="Times New Roman" w:hAnsi="Times New Roman" w:cs="Times New Roman"/>
                  <w:strike/>
                  <w:sz w:val="24"/>
                  <w:szCs w:val="24"/>
                </w:rPr>
                <w:t>EIN 6934</w:t>
              </w:r>
            </w:ins>
            <w:r w:rsidRPr="00EB4557">
              <w:rPr>
                <w:rFonts w:ascii="Times New Roman" w:eastAsia="Times New Roman" w:hAnsi="Times New Roman" w:cs="Times New Roman"/>
                <w:strike/>
                <w:sz w:val="24"/>
                <w:szCs w:val="24"/>
              </w:rPr>
              <w:t xml:space="preserve"> </w:t>
            </w:r>
            <w:ins w:id="94" w:author="Hines-Cobb, Carol" w:date="2019-09-18T21:16:00Z">
              <w:r w:rsidRPr="00EB4557">
                <w:rPr>
                  <w:rFonts w:ascii="Times New Roman" w:eastAsia="Times New Roman" w:hAnsi="Times New Roman" w:cs="Times New Roman"/>
                  <w:strike/>
                  <w:sz w:val="24"/>
                  <w:szCs w:val="24"/>
                </w:rPr>
                <w:t>Venture Capital &amp; Private Equity</w:t>
              </w:r>
              <w:r w:rsidRPr="00EB4557">
                <w:rPr>
                  <w:rFonts w:ascii="Times New Roman" w:eastAsia="Times New Roman" w:hAnsi="Times New Roman" w:cs="Times New Roman"/>
                  <w:strike/>
                  <w:sz w:val="24"/>
                  <w:szCs w:val="24"/>
                </w:rPr>
                <w:tab/>
              </w:r>
            </w:ins>
            <w:r w:rsidRPr="00EB4557">
              <w:rPr>
                <w:rFonts w:ascii="Times New Roman" w:eastAsia="Times New Roman" w:hAnsi="Times New Roman" w:cs="Times New Roman"/>
                <w:b/>
                <w:bCs/>
                <w:strike/>
                <w:sz w:val="24"/>
                <w:szCs w:val="24"/>
              </w:rPr>
              <w:t>Credit Hours:</w:t>
            </w:r>
            <w:r w:rsidRPr="00EB4557">
              <w:rPr>
                <w:rFonts w:ascii="Times New Roman" w:eastAsia="Times New Roman" w:hAnsi="Times New Roman" w:cs="Times New Roman"/>
                <w:strike/>
                <w:sz w:val="24"/>
                <w:szCs w:val="24"/>
              </w:rPr>
              <w:t xml:space="preserve"> </w:t>
            </w:r>
            <w:r w:rsidRPr="00EB4557">
              <w:rPr>
                <w:rFonts w:ascii="Times New Roman" w:eastAsia="Times New Roman" w:hAnsi="Times New Roman" w:cs="Times New Roman"/>
                <w:b/>
                <w:bCs/>
                <w:strike/>
                <w:sz w:val="24"/>
                <w:szCs w:val="24"/>
              </w:rPr>
              <w:t>3</w:t>
            </w:r>
            <w:r w:rsidRPr="00EB4557">
              <w:rPr>
                <w:rFonts w:ascii="Times New Roman" w:eastAsia="Times New Roman" w:hAnsi="Times New Roman" w:cs="Times New Roman"/>
                <w:strike/>
                <w:sz w:val="24"/>
                <w:szCs w:val="24"/>
              </w:rPr>
              <w:t xml:space="preserve"> </w:t>
            </w:r>
            <w:del w:id="95" w:author="Hines-Cobb, Carol" w:date="2019-09-18T21:10:00Z">
              <w:r w:rsidRPr="00EB4557" w:rsidDel="007D27A4">
                <w:rPr>
                  <w:rFonts w:ascii="Times New Roman" w:eastAsia="Times New Roman" w:hAnsi="Times New Roman" w:cs="Times New Roman"/>
                  <w:strike/>
                  <w:sz w:val="24"/>
                  <w:szCs w:val="24"/>
                </w:rPr>
                <w:delText>*</w:delText>
              </w:r>
            </w:del>
          </w:p>
          <w:p w14:paraId="17CC4936" w14:textId="77777777" w:rsidR="007D27A4" w:rsidRPr="00726FA5" w:rsidRDefault="007D27A4">
            <w:pPr>
              <w:spacing w:after="0" w:line="240" w:lineRule="auto"/>
              <w:rPr>
                <w:rFonts w:ascii="Times New Roman" w:eastAsia="Times New Roman" w:hAnsi="Times New Roman" w:cs="Times New Roman"/>
                <w:sz w:val="24"/>
                <w:szCs w:val="24"/>
              </w:rPr>
              <w:pPrChange w:id="96" w:author="Hines-Cobb, Carol" w:date="2019-09-18T21:04:00Z">
                <w:pPr>
                  <w:numPr>
                    <w:numId w:val="2"/>
                  </w:numPr>
                  <w:tabs>
                    <w:tab w:val="num" w:pos="720"/>
                  </w:tabs>
                  <w:spacing w:before="100" w:beforeAutospacing="1" w:after="100" w:afterAutospacing="1" w:line="240" w:lineRule="auto"/>
                  <w:ind w:left="720" w:hanging="360"/>
                </w:pPr>
              </w:pPrChange>
            </w:pPr>
            <w:del w:id="97" w:author="Hines-Cobb, Carol" w:date="2019-09-18T21:18:00Z">
              <w:r w:rsidRPr="00726FA5" w:rsidDel="007D27A4">
                <w:rPr>
                  <w:rFonts w:ascii="Times New Roman" w:eastAsia="Times New Roman" w:hAnsi="Times New Roman" w:cs="Times New Roman"/>
                  <w:b/>
                  <w:bCs/>
                  <w:sz w:val="24"/>
                  <w:szCs w:val="24"/>
                </w:rPr>
                <w:delText>Credit Hours:</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3</w:delText>
              </w:r>
              <w:r w:rsidRPr="00726FA5" w:rsidDel="007D27A4">
                <w:rPr>
                  <w:rFonts w:ascii="Times New Roman" w:eastAsia="Times New Roman" w:hAnsi="Times New Roman" w:cs="Times New Roman"/>
                  <w:sz w:val="24"/>
                  <w:szCs w:val="24"/>
                </w:rPr>
                <w:delText xml:space="preserve"> </w:delText>
              </w:r>
            </w:del>
            <w:del w:id="98" w:author="Hines-Cobb, Carol" w:date="2019-09-18T21:10:00Z">
              <w:r w:rsidRPr="00726FA5" w:rsidDel="007D27A4">
                <w:rPr>
                  <w:rFonts w:ascii="Times New Roman" w:eastAsia="Times New Roman" w:hAnsi="Times New Roman" w:cs="Times New Roman"/>
                  <w:sz w:val="24"/>
                  <w:szCs w:val="24"/>
                </w:rPr>
                <w:delText>*</w:delText>
              </w:r>
            </w:del>
          </w:p>
          <w:p w14:paraId="13214DC6" w14:textId="77777777" w:rsidR="007D27A4" w:rsidRPr="00726FA5" w:rsidDel="007D27A4" w:rsidRDefault="007D27A4">
            <w:pPr>
              <w:spacing w:after="0" w:line="240" w:lineRule="auto"/>
              <w:rPr>
                <w:del w:id="99" w:author="Hines-Cobb, Carol" w:date="2019-09-18T21:18:00Z"/>
                <w:rFonts w:ascii="Times New Roman" w:eastAsia="Times New Roman" w:hAnsi="Times New Roman" w:cs="Times New Roman"/>
                <w:sz w:val="24"/>
                <w:szCs w:val="24"/>
              </w:rPr>
              <w:pPrChange w:id="100" w:author="Hines-Cobb, Carol" w:date="2019-09-18T21:04:00Z">
                <w:pPr>
                  <w:numPr>
                    <w:numId w:val="2"/>
                  </w:numPr>
                  <w:tabs>
                    <w:tab w:val="num" w:pos="720"/>
                  </w:tabs>
                  <w:spacing w:before="100" w:beforeAutospacing="1" w:after="100" w:afterAutospacing="1" w:line="240" w:lineRule="auto"/>
                  <w:ind w:left="720" w:hanging="360"/>
                </w:pPr>
              </w:pPrChange>
            </w:pPr>
            <w:del w:id="101" w:author="Hines-Cobb, Carol" w:date="2019-09-18T21:18:00Z">
              <w:r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Credit Hours:</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3</w:delText>
              </w:r>
              <w:r w:rsidRPr="00726FA5" w:rsidDel="007D27A4">
                <w:rPr>
                  <w:rFonts w:ascii="Times New Roman" w:eastAsia="Times New Roman" w:hAnsi="Times New Roman" w:cs="Times New Roman"/>
                  <w:sz w:val="24"/>
                  <w:szCs w:val="24"/>
                </w:rPr>
                <w:delText xml:space="preserve"> </w:delText>
              </w:r>
            </w:del>
            <w:del w:id="102" w:author="Hines-Cobb, Carol" w:date="2019-09-18T21:10:00Z">
              <w:r w:rsidRPr="00726FA5" w:rsidDel="007D27A4">
                <w:rPr>
                  <w:rFonts w:ascii="Times New Roman" w:eastAsia="Times New Roman" w:hAnsi="Times New Roman" w:cs="Times New Roman"/>
                  <w:sz w:val="24"/>
                  <w:szCs w:val="24"/>
                </w:rPr>
                <w:delText>*</w:delText>
              </w:r>
            </w:del>
          </w:p>
          <w:p w14:paraId="7FB15E65" w14:textId="77777777" w:rsidR="007D27A4" w:rsidRPr="00726FA5" w:rsidDel="007D27A4" w:rsidRDefault="007D27A4">
            <w:pPr>
              <w:spacing w:after="0" w:line="240" w:lineRule="auto"/>
              <w:rPr>
                <w:del w:id="103" w:author="Hines-Cobb, Carol" w:date="2019-09-18T21:18:00Z"/>
                <w:rFonts w:ascii="Times New Roman" w:eastAsia="Times New Roman" w:hAnsi="Times New Roman" w:cs="Times New Roman"/>
                <w:sz w:val="24"/>
                <w:szCs w:val="24"/>
              </w:rPr>
              <w:pPrChange w:id="104" w:author="Hines-Cobb, Carol" w:date="2019-09-18T21:04:00Z">
                <w:pPr>
                  <w:numPr>
                    <w:numId w:val="2"/>
                  </w:numPr>
                  <w:tabs>
                    <w:tab w:val="num" w:pos="720"/>
                  </w:tabs>
                  <w:spacing w:before="100" w:beforeAutospacing="1" w:after="100" w:afterAutospacing="1" w:line="240" w:lineRule="auto"/>
                  <w:ind w:left="720" w:hanging="360"/>
                </w:pPr>
              </w:pPrChange>
            </w:pPr>
            <w:del w:id="105" w:author="Hines-Cobb, Carol" w:date="2019-09-18T21:18:00Z">
              <w:r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Credit Hours:</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3</w:delText>
              </w:r>
              <w:r w:rsidRPr="00726FA5" w:rsidDel="007D27A4">
                <w:rPr>
                  <w:rFonts w:ascii="Times New Roman" w:eastAsia="Times New Roman" w:hAnsi="Times New Roman" w:cs="Times New Roman"/>
                  <w:sz w:val="24"/>
                  <w:szCs w:val="24"/>
                </w:rPr>
                <w:delText xml:space="preserve"> </w:delText>
              </w:r>
            </w:del>
            <w:del w:id="106" w:author="Hines-Cobb, Carol" w:date="2019-09-18T21:10:00Z">
              <w:r w:rsidRPr="00726FA5" w:rsidDel="007D27A4">
                <w:rPr>
                  <w:rFonts w:ascii="Times New Roman" w:eastAsia="Times New Roman" w:hAnsi="Times New Roman" w:cs="Times New Roman"/>
                  <w:sz w:val="24"/>
                  <w:szCs w:val="24"/>
                </w:rPr>
                <w:delText>*</w:delText>
              </w:r>
            </w:del>
          </w:p>
          <w:p w14:paraId="527F551B" w14:textId="77777777" w:rsidR="007D27A4" w:rsidRPr="007D27A4" w:rsidRDefault="007D27A4" w:rsidP="007D27A4">
            <w:pPr>
              <w:spacing w:after="0" w:line="240" w:lineRule="auto"/>
              <w:rPr>
                <w:ins w:id="107" w:author="Hines-Cobb, Carol" w:date="2019-09-18T21:16:00Z"/>
                <w:rFonts w:ascii="Times New Roman" w:eastAsia="Times New Roman" w:hAnsi="Times New Roman" w:cs="Times New Roman"/>
                <w:sz w:val="24"/>
                <w:szCs w:val="24"/>
              </w:rPr>
            </w:pPr>
          </w:p>
          <w:p w14:paraId="79F0D5EE" w14:textId="77777777" w:rsidR="007D27A4" w:rsidRPr="00726FA5" w:rsidRDefault="007D27A4" w:rsidP="007D27A4">
            <w:pPr>
              <w:spacing w:after="0" w:line="240" w:lineRule="auto"/>
              <w:ind w:left="720"/>
              <w:rPr>
                <w:rFonts w:ascii="Times New Roman" w:eastAsia="Times New Roman" w:hAnsi="Times New Roman" w:cs="Times New Roman"/>
                <w:sz w:val="24"/>
                <w:szCs w:val="24"/>
              </w:rPr>
            </w:pPr>
          </w:p>
          <w:p w14:paraId="274C0599" w14:textId="77777777" w:rsidR="00726FA5" w:rsidRPr="00726FA5" w:rsidDel="007D27A4" w:rsidRDefault="00726FA5">
            <w:pPr>
              <w:numPr>
                <w:ilvl w:val="0"/>
                <w:numId w:val="2"/>
              </w:numPr>
              <w:spacing w:after="0" w:line="240" w:lineRule="auto"/>
              <w:rPr>
                <w:del w:id="108" w:author="Hines-Cobb, Carol" w:date="2019-09-18T21:10:00Z"/>
                <w:rFonts w:ascii="Times New Roman" w:eastAsia="Times New Roman" w:hAnsi="Times New Roman" w:cs="Times New Roman"/>
                <w:sz w:val="24"/>
                <w:szCs w:val="24"/>
              </w:rPr>
              <w:pPrChange w:id="109" w:author="Hines-Cobb, Carol" w:date="2019-09-18T21:04:00Z">
                <w:pPr>
                  <w:numPr>
                    <w:numId w:val="2"/>
                  </w:numPr>
                  <w:tabs>
                    <w:tab w:val="num" w:pos="720"/>
                  </w:tabs>
                  <w:spacing w:before="100" w:beforeAutospacing="1" w:after="100" w:afterAutospacing="1" w:line="240" w:lineRule="auto"/>
                  <w:ind w:left="720" w:hanging="360"/>
                </w:pPr>
              </w:pPrChange>
            </w:pPr>
            <w:del w:id="110" w:author="Hines-Cobb, Carol" w:date="2019-09-18T21:10:00Z">
              <w:r w:rsidRPr="00726FA5" w:rsidDel="007D27A4">
                <w:rPr>
                  <w:rFonts w:ascii="Times New Roman" w:eastAsia="Times New Roman" w:hAnsi="Times New Roman" w:cs="Times New Roman"/>
                  <w:b/>
                  <w:bCs/>
                  <w:sz w:val="24"/>
                  <w:szCs w:val="24"/>
                </w:rPr>
                <w:delText>or</w:delText>
              </w:r>
            </w:del>
          </w:p>
          <w:p w14:paraId="2A7F750E" w14:textId="77777777" w:rsidR="00726FA5" w:rsidRPr="00726FA5" w:rsidDel="007D27A4" w:rsidRDefault="00726FA5">
            <w:pPr>
              <w:numPr>
                <w:ilvl w:val="0"/>
                <w:numId w:val="2"/>
              </w:numPr>
              <w:spacing w:after="0" w:line="240" w:lineRule="auto"/>
              <w:rPr>
                <w:del w:id="111" w:author="Hines-Cobb, Carol" w:date="2019-09-18T21:10:00Z"/>
                <w:rFonts w:ascii="Times New Roman" w:eastAsia="Times New Roman" w:hAnsi="Times New Roman" w:cs="Times New Roman"/>
                <w:sz w:val="24"/>
                <w:szCs w:val="24"/>
              </w:rPr>
              <w:pPrChange w:id="112" w:author="Hines-Cobb, Carol" w:date="2019-09-18T21:04:00Z">
                <w:pPr>
                  <w:numPr>
                    <w:numId w:val="2"/>
                  </w:numPr>
                  <w:tabs>
                    <w:tab w:val="num" w:pos="720"/>
                  </w:tabs>
                  <w:spacing w:before="100" w:beforeAutospacing="1" w:after="100" w:afterAutospacing="1" w:line="240" w:lineRule="auto"/>
                  <w:ind w:left="720" w:hanging="360"/>
                </w:pPr>
              </w:pPrChange>
            </w:pPr>
            <w:del w:id="113" w:author="Hines-Cobb, Carol" w:date="2019-09-18T21:10:00Z">
              <w:r w:rsidRPr="00726FA5" w:rsidDel="007D27A4">
                <w:rPr>
                  <w:rFonts w:ascii="Times New Roman" w:eastAsia="Times New Roman" w:hAnsi="Times New Roman" w:cs="Times New Roman"/>
                  <w:sz w:val="24"/>
                  <w:szCs w:val="24"/>
                </w:rPr>
                <w:fldChar w:fldCharType="begin"/>
              </w:r>
              <w:r w:rsidRPr="00726FA5" w:rsidDel="007D27A4">
                <w:rPr>
                  <w:rFonts w:ascii="Times New Roman" w:eastAsia="Times New Roman" w:hAnsi="Times New Roman" w:cs="Times New Roman"/>
                  <w:sz w:val="24"/>
                  <w:szCs w:val="24"/>
                </w:rPr>
                <w:delInstrText xml:space="preserve"> HYPERLINK "https://usf.acalogadmin.com/preview/preview_program.php?catoid=12&amp;progoid=3874&amp;preview&amp;print" </w:delInstrText>
              </w:r>
              <w:r w:rsidRPr="00726FA5" w:rsidDel="007D27A4">
                <w:rPr>
                  <w:rFonts w:ascii="Times New Roman" w:eastAsia="Times New Roman" w:hAnsi="Times New Roman" w:cs="Times New Roman"/>
                  <w:sz w:val="24"/>
                  <w:szCs w:val="24"/>
                </w:rPr>
                <w:fldChar w:fldCharType="separate"/>
              </w:r>
              <w:r w:rsidRPr="00726FA5" w:rsidDel="007D27A4">
                <w:rPr>
                  <w:rFonts w:ascii="Times New Roman" w:eastAsia="Times New Roman" w:hAnsi="Times New Roman" w:cs="Times New Roman"/>
                  <w:color w:val="0000FF"/>
                  <w:sz w:val="24"/>
                  <w:szCs w:val="24"/>
                  <w:u w:val="single"/>
                </w:rPr>
                <w:delText>EIN 6934 Special Industrial Topics I</w:delText>
              </w:r>
              <w:r w:rsidRPr="00726FA5" w:rsidDel="007D27A4">
                <w:rPr>
                  <w:rFonts w:ascii="Times New Roman" w:eastAsia="Times New Roman" w:hAnsi="Times New Roman" w:cs="Times New Roman"/>
                  <w:sz w:val="24"/>
                  <w:szCs w:val="24"/>
                </w:rPr>
                <w:fldChar w:fldCharType="end"/>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Credit Hours:</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1-3</w:delText>
              </w:r>
              <w:r w:rsidRPr="00726FA5" w:rsidDel="007D27A4">
                <w:rPr>
                  <w:rFonts w:ascii="Times New Roman" w:eastAsia="Times New Roman" w:hAnsi="Times New Roman" w:cs="Times New Roman"/>
                  <w:sz w:val="24"/>
                  <w:szCs w:val="24"/>
                </w:rPr>
                <w:delText xml:space="preserve"> </w:delText>
              </w:r>
              <w:r w:rsidRPr="00726FA5" w:rsidDel="007D27A4">
                <w:rPr>
                  <w:rFonts w:ascii="Times New Roman" w:eastAsia="Times New Roman" w:hAnsi="Times New Roman" w:cs="Times New Roman"/>
                  <w:b/>
                  <w:bCs/>
                  <w:sz w:val="24"/>
                  <w:szCs w:val="24"/>
                </w:rPr>
                <w:delText>(3 credits for this program)</w:delText>
              </w:r>
              <w:r w:rsidRPr="00726FA5" w:rsidDel="007D27A4">
                <w:rPr>
                  <w:rFonts w:ascii="Times New Roman" w:eastAsia="Times New Roman" w:hAnsi="Times New Roman" w:cs="Times New Roman"/>
                  <w:sz w:val="24"/>
                  <w:szCs w:val="24"/>
                </w:rPr>
                <w:delText xml:space="preserve"> (Venture Capital &amp; Private Equity) *</w:delText>
              </w:r>
            </w:del>
          </w:p>
          <w:p w14:paraId="76BA75F2" w14:textId="77777777" w:rsidR="007D27A4" w:rsidRDefault="007D27A4" w:rsidP="007D27A4">
            <w:pPr>
              <w:spacing w:after="0" w:line="240" w:lineRule="auto"/>
              <w:outlineLvl w:val="2"/>
              <w:rPr>
                <w:ins w:id="114" w:author="Hines-Cobb, Carol" w:date="2019-09-18T21:04:00Z"/>
                <w:rFonts w:ascii="Times New Roman" w:eastAsia="Times New Roman" w:hAnsi="Times New Roman" w:cs="Times New Roman"/>
                <w:b/>
                <w:bCs/>
                <w:sz w:val="27"/>
                <w:szCs w:val="27"/>
              </w:rPr>
            </w:pPr>
            <w:bookmarkStart w:id="115" w:name="Electives15CreditHours"/>
            <w:bookmarkEnd w:id="115"/>
          </w:p>
          <w:p w14:paraId="6A4BB947" w14:textId="77777777" w:rsidR="00726FA5" w:rsidRPr="00726FA5" w:rsidRDefault="00726FA5">
            <w:pPr>
              <w:spacing w:after="0" w:line="240" w:lineRule="auto"/>
              <w:outlineLvl w:val="2"/>
              <w:rPr>
                <w:rFonts w:ascii="Times New Roman" w:eastAsia="Times New Roman" w:hAnsi="Times New Roman" w:cs="Times New Roman"/>
                <w:b/>
                <w:bCs/>
                <w:sz w:val="27"/>
                <w:szCs w:val="27"/>
              </w:rPr>
              <w:pPrChange w:id="116" w:author="Hines-Cobb, Carol" w:date="2019-09-18T21:04:00Z">
                <w:pPr>
                  <w:spacing w:before="100" w:beforeAutospacing="1" w:after="100" w:afterAutospacing="1" w:line="240" w:lineRule="auto"/>
                  <w:outlineLvl w:val="2"/>
                </w:pPr>
              </w:pPrChange>
            </w:pPr>
            <w:r w:rsidRPr="00726FA5">
              <w:rPr>
                <w:rFonts w:ascii="Times New Roman" w:eastAsia="Times New Roman" w:hAnsi="Times New Roman" w:cs="Times New Roman"/>
                <w:b/>
                <w:bCs/>
                <w:sz w:val="27"/>
                <w:szCs w:val="27"/>
              </w:rPr>
              <w:t>Electives (15 Credit Hours)</w:t>
            </w:r>
          </w:p>
          <w:p w14:paraId="760FB613" w14:textId="77777777" w:rsidR="00726FA5" w:rsidRPr="00726FA5" w:rsidRDefault="006C79D6" w:rsidP="007D2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41C4EF">
                <v:rect id="_x0000_i1029" style="width:0;height:1.5pt" o:hralign="center" o:hrstd="t" o:hr="t" fillcolor="#a0a0a0" stroked="f"/>
              </w:pict>
            </w:r>
          </w:p>
          <w:p w14:paraId="53C8FC93" w14:textId="77777777" w:rsidR="00726FA5" w:rsidRDefault="00726FA5" w:rsidP="007D27A4">
            <w:pPr>
              <w:spacing w:after="0" w:line="240" w:lineRule="auto"/>
              <w:rPr>
                <w:rFonts w:ascii="Times New Roman" w:eastAsia="Times New Roman" w:hAnsi="Times New Roman" w:cs="Times New Roman"/>
                <w:sz w:val="24"/>
                <w:szCs w:val="24"/>
              </w:rPr>
            </w:pPr>
            <w:r w:rsidRPr="00726FA5">
              <w:rPr>
                <w:rFonts w:ascii="Times New Roman" w:eastAsia="Times New Roman" w:hAnsi="Times New Roman" w:cs="Times New Roman"/>
                <w:sz w:val="24"/>
                <w:szCs w:val="24"/>
              </w:rPr>
              <w:t>Select five (3hr) courses</w:t>
            </w:r>
          </w:p>
          <w:p w14:paraId="608E6F0A" w14:textId="77777777" w:rsidR="007D27A4" w:rsidRDefault="007D27A4" w:rsidP="007D27A4">
            <w:pPr>
              <w:spacing w:after="0" w:line="240" w:lineRule="auto"/>
              <w:rPr>
                <w:rFonts w:ascii="Times New Roman" w:eastAsia="Times New Roman" w:hAnsi="Times New Roman" w:cs="Times New Roman"/>
                <w:sz w:val="24"/>
                <w:szCs w:val="24"/>
              </w:rPr>
            </w:pPr>
          </w:p>
          <w:p w14:paraId="5346B217" w14:textId="77777777" w:rsidR="007D27A4" w:rsidRPr="00EB4557" w:rsidRDefault="007D27A4" w:rsidP="007D27A4">
            <w:pPr>
              <w:spacing w:after="0" w:line="240" w:lineRule="auto"/>
              <w:rPr>
                <w:rFonts w:ascii="Times New Roman" w:eastAsia="Times New Roman" w:hAnsi="Times New Roman" w:cs="Times New Roman"/>
                <w:strike/>
                <w:sz w:val="24"/>
                <w:szCs w:val="24"/>
              </w:rPr>
            </w:pPr>
            <w:ins w:id="117" w:author="Hines-Cobb, Carol" w:date="2019-09-18T21:11:00Z">
              <w:r w:rsidRPr="00EB4557">
                <w:rPr>
                  <w:rFonts w:ascii="Times New Roman" w:eastAsia="Times New Roman" w:hAnsi="Times New Roman" w:cs="Times New Roman"/>
                  <w:strike/>
                  <w:sz w:val="24"/>
                  <w:szCs w:val="24"/>
                </w:rPr>
                <w:t>One of these two:</w:t>
              </w:r>
            </w:ins>
          </w:p>
          <w:p w14:paraId="5A2B05EE" w14:textId="77777777" w:rsidR="00726FA5" w:rsidRPr="0081220F" w:rsidRDefault="00726FA5">
            <w:pPr>
              <w:spacing w:after="0" w:line="240" w:lineRule="auto"/>
              <w:rPr>
                <w:rFonts w:ascii="Times New Roman" w:eastAsia="Times New Roman" w:hAnsi="Times New Roman" w:cs="Times New Roman"/>
                <w:b/>
                <w:sz w:val="24"/>
                <w:szCs w:val="24"/>
                <w:rPrChange w:id="118" w:author="Hines-Cobb, Carol" w:date="2019-10-29T20:09:00Z">
                  <w:rPr>
                    <w:rFonts w:ascii="Times New Roman" w:eastAsia="Times New Roman" w:hAnsi="Times New Roman" w:cs="Times New Roman"/>
                    <w:sz w:val="24"/>
                    <w:szCs w:val="24"/>
                  </w:rPr>
                </w:rPrChange>
              </w:rPr>
              <w:pPrChange w:id="119"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120" w:author="Hines-Cobb, Carol" w:date="2019-10-29T20:09: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121" w:author="Hines-Cobb, Carol" w:date="2019-10-29T20:09: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122" w:author="Hines-Cobb, Carol" w:date="2019-10-29T20:09: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123" w:author="Hines-Cobb, Carol" w:date="2019-10-29T20:09:00Z">
                  <w:rPr>
                    <w:rFonts w:ascii="Times New Roman" w:eastAsia="Times New Roman" w:hAnsi="Times New Roman" w:cs="Times New Roman"/>
                    <w:color w:val="0000FF"/>
                    <w:sz w:val="24"/>
                    <w:szCs w:val="24"/>
                    <w:u w:val="single"/>
                  </w:rPr>
                </w:rPrChange>
              </w:rPr>
              <w:t>ENT 6606 New Product Development</w:t>
            </w:r>
            <w:r w:rsidRPr="0081220F">
              <w:rPr>
                <w:rFonts w:ascii="Times New Roman" w:eastAsia="Times New Roman" w:hAnsi="Times New Roman" w:cs="Times New Roman"/>
                <w:b/>
                <w:sz w:val="24"/>
                <w:szCs w:val="24"/>
                <w:rPrChange w:id="124" w:author="Hines-Cobb, Carol" w:date="2019-10-29T20:09: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125"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26"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r w:rsidRPr="0081220F">
              <w:rPr>
                <w:rFonts w:ascii="Times New Roman" w:eastAsia="Times New Roman" w:hAnsi="Times New Roman" w:cs="Times New Roman"/>
                <w:b/>
                <w:sz w:val="24"/>
                <w:szCs w:val="24"/>
                <w:rPrChange w:id="127" w:author="Hines-Cobb, Carol" w:date="2019-10-29T20:09:00Z">
                  <w:rPr>
                    <w:rFonts w:ascii="Times New Roman" w:eastAsia="Times New Roman" w:hAnsi="Times New Roman" w:cs="Times New Roman"/>
                    <w:sz w:val="24"/>
                    <w:szCs w:val="24"/>
                  </w:rPr>
                </w:rPrChange>
              </w:rPr>
              <w:t xml:space="preserve"> *</w:t>
            </w:r>
          </w:p>
          <w:p w14:paraId="3F8F52AE" w14:textId="77777777" w:rsidR="009F7CA7" w:rsidRPr="0081220F" w:rsidRDefault="009F7CA7" w:rsidP="009F7CA7">
            <w:pPr>
              <w:pStyle w:val="ListParagraph"/>
              <w:numPr>
                <w:ilvl w:val="0"/>
                <w:numId w:val="5"/>
              </w:numPr>
              <w:spacing w:after="0" w:line="240" w:lineRule="auto"/>
              <w:rPr>
                <w:rFonts w:ascii="Times New Roman" w:eastAsia="Times New Roman" w:hAnsi="Times New Roman" w:cs="Times New Roman"/>
                <w:b/>
                <w:sz w:val="24"/>
                <w:szCs w:val="24"/>
                <w:rPrChange w:id="128" w:author="Hines-Cobb, Carol" w:date="2019-10-29T20:09:00Z">
                  <w:rPr>
                    <w:rFonts w:ascii="Times New Roman" w:eastAsia="Times New Roman" w:hAnsi="Times New Roman" w:cs="Times New Roman"/>
                    <w:sz w:val="24"/>
                    <w:szCs w:val="24"/>
                  </w:rPr>
                </w:rPrChange>
              </w:rPr>
            </w:pPr>
            <w:r w:rsidRPr="0081220F">
              <w:rPr>
                <w:rFonts w:ascii="Times New Roman" w:eastAsia="Times New Roman" w:hAnsi="Times New Roman" w:cs="Times New Roman"/>
                <w:b/>
                <w:color w:val="FF0000"/>
                <w:sz w:val="24"/>
                <w:szCs w:val="24"/>
                <w:rPrChange w:id="129" w:author="Hines-Cobb, Carol" w:date="2019-10-29T20:09:00Z">
                  <w:rPr>
                    <w:rFonts w:ascii="Times New Roman" w:eastAsia="Times New Roman" w:hAnsi="Times New Roman" w:cs="Times New Roman"/>
                    <w:color w:val="FF0000"/>
                    <w:sz w:val="24"/>
                    <w:szCs w:val="24"/>
                  </w:rPr>
                </w:rPrChange>
              </w:rPr>
              <w:t xml:space="preserve">ENT 6312 Intellectual Property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30"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7863A12B" w14:textId="77777777" w:rsidR="009F7CA7" w:rsidRPr="0081220F" w:rsidRDefault="009F7CA7" w:rsidP="009F7CA7">
            <w:pPr>
              <w:pStyle w:val="ListParagraph"/>
              <w:numPr>
                <w:ilvl w:val="0"/>
                <w:numId w:val="5"/>
              </w:numPr>
              <w:spacing w:after="0" w:line="240" w:lineRule="auto"/>
              <w:rPr>
                <w:rFonts w:ascii="Times New Roman" w:eastAsia="Times New Roman" w:hAnsi="Times New Roman" w:cs="Times New Roman"/>
                <w:b/>
                <w:sz w:val="24"/>
                <w:szCs w:val="24"/>
                <w:rPrChange w:id="131" w:author="Hines-Cobb, Carol" w:date="2019-10-29T20:09:00Z">
                  <w:rPr>
                    <w:rFonts w:ascii="Times New Roman" w:eastAsia="Times New Roman" w:hAnsi="Times New Roman" w:cs="Times New Roman"/>
                    <w:sz w:val="24"/>
                    <w:szCs w:val="24"/>
                  </w:rPr>
                </w:rPrChange>
              </w:rPr>
            </w:pPr>
            <w:r w:rsidRPr="0081220F">
              <w:rPr>
                <w:rFonts w:ascii="Times New Roman" w:eastAsia="Times New Roman" w:hAnsi="Times New Roman" w:cs="Times New Roman"/>
                <w:b/>
                <w:color w:val="FF0000"/>
                <w:sz w:val="24"/>
                <w:szCs w:val="24"/>
                <w:rPrChange w:id="132" w:author="Hines-Cobb, Carol" w:date="2019-10-29T20:09:00Z">
                  <w:rPr>
                    <w:rFonts w:ascii="Times New Roman" w:eastAsia="Times New Roman" w:hAnsi="Times New Roman" w:cs="Times New Roman"/>
                    <w:color w:val="FF0000"/>
                    <w:sz w:val="24"/>
                    <w:szCs w:val="24"/>
                  </w:rPr>
                </w:rPrChange>
              </w:rPr>
              <w:t xml:space="preserve">ENT 6619 Creativity and Design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33"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212AE529" w14:textId="77777777" w:rsidR="009F7CA7" w:rsidRPr="0081220F" w:rsidRDefault="009F7CA7" w:rsidP="009F7CA7">
            <w:pPr>
              <w:pStyle w:val="ListParagraph"/>
              <w:numPr>
                <w:ilvl w:val="0"/>
                <w:numId w:val="5"/>
              </w:numPr>
              <w:spacing w:after="0" w:line="240" w:lineRule="auto"/>
              <w:rPr>
                <w:rFonts w:ascii="Times New Roman" w:eastAsia="Times New Roman" w:hAnsi="Times New Roman" w:cs="Times New Roman"/>
                <w:b/>
                <w:sz w:val="24"/>
                <w:szCs w:val="24"/>
                <w:rPrChange w:id="134" w:author="Hines-Cobb, Carol" w:date="2019-10-29T20:09:00Z">
                  <w:rPr>
                    <w:rFonts w:ascii="Times New Roman" w:eastAsia="Times New Roman" w:hAnsi="Times New Roman" w:cs="Times New Roman"/>
                    <w:sz w:val="24"/>
                    <w:szCs w:val="24"/>
                  </w:rPr>
                </w:rPrChange>
              </w:rPr>
            </w:pPr>
            <w:r w:rsidRPr="0081220F">
              <w:rPr>
                <w:rFonts w:ascii="Times New Roman" w:eastAsia="Times New Roman" w:hAnsi="Times New Roman" w:cs="Times New Roman"/>
                <w:b/>
                <w:color w:val="FF0000"/>
                <w:sz w:val="24"/>
                <w:szCs w:val="24"/>
                <w:rPrChange w:id="135" w:author="Hines-Cobb, Carol" w:date="2019-10-29T20:09:00Z">
                  <w:rPr>
                    <w:rFonts w:ascii="Times New Roman" w:eastAsia="Times New Roman" w:hAnsi="Times New Roman" w:cs="Times New Roman"/>
                    <w:color w:val="FF0000"/>
                    <w:sz w:val="24"/>
                    <w:szCs w:val="24"/>
                  </w:rPr>
                </w:rPrChange>
              </w:rPr>
              <w:t xml:space="preserve">ENT 6506 Social Entrepreneurship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36"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05A61729" w14:textId="77777777" w:rsidR="009F7CA7" w:rsidRPr="0081220F" w:rsidRDefault="009F7CA7" w:rsidP="009F7CA7">
            <w:pPr>
              <w:pStyle w:val="ListParagraph"/>
              <w:numPr>
                <w:ilvl w:val="0"/>
                <w:numId w:val="5"/>
              </w:numPr>
              <w:spacing w:after="0" w:line="240" w:lineRule="auto"/>
              <w:rPr>
                <w:rFonts w:ascii="Times New Roman" w:eastAsia="Times New Roman" w:hAnsi="Times New Roman" w:cs="Times New Roman"/>
                <w:b/>
                <w:sz w:val="24"/>
                <w:szCs w:val="24"/>
                <w:rPrChange w:id="137" w:author="Hines-Cobb, Carol" w:date="2019-10-29T20:09:00Z">
                  <w:rPr>
                    <w:rFonts w:ascii="Times New Roman" w:eastAsia="Times New Roman" w:hAnsi="Times New Roman" w:cs="Times New Roman"/>
                    <w:sz w:val="24"/>
                    <w:szCs w:val="24"/>
                  </w:rPr>
                </w:rPrChange>
              </w:rPr>
            </w:pPr>
            <w:r w:rsidRPr="0081220F">
              <w:rPr>
                <w:rFonts w:ascii="Times New Roman" w:eastAsia="Times New Roman" w:hAnsi="Times New Roman" w:cs="Times New Roman"/>
                <w:b/>
                <w:color w:val="FF0000"/>
                <w:sz w:val="24"/>
                <w:szCs w:val="24"/>
                <w:rPrChange w:id="138" w:author="Hines-Cobb, Carol" w:date="2019-10-29T20:09:00Z">
                  <w:rPr>
                    <w:rFonts w:ascii="Times New Roman" w:eastAsia="Times New Roman" w:hAnsi="Times New Roman" w:cs="Times New Roman"/>
                    <w:color w:val="FF0000"/>
                    <w:sz w:val="24"/>
                    <w:szCs w:val="24"/>
                  </w:rPr>
                </w:rPrChange>
              </w:rPr>
              <w:t xml:space="preserve">ENT 6930 Exit Strategies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39"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4FD33B63" w14:textId="77777777" w:rsidR="009F7CA7" w:rsidRPr="0081220F" w:rsidRDefault="009F7CA7" w:rsidP="009F7CA7">
            <w:pPr>
              <w:pStyle w:val="ListParagraph"/>
              <w:numPr>
                <w:ilvl w:val="0"/>
                <w:numId w:val="5"/>
              </w:numPr>
              <w:spacing w:after="0" w:line="240" w:lineRule="auto"/>
              <w:rPr>
                <w:rFonts w:ascii="Times New Roman" w:eastAsia="Times New Roman" w:hAnsi="Times New Roman" w:cs="Times New Roman"/>
                <w:b/>
                <w:sz w:val="24"/>
                <w:szCs w:val="24"/>
                <w:rPrChange w:id="140" w:author="Hines-Cobb, Carol" w:date="2019-10-29T20:09:00Z">
                  <w:rPr>
                    <w:rFonts w:ascii="Times New Roman" w:eastAsia="Times New Roman" w:hAnsi="Times New Roman" w:cs="Times New Roman"/>
                    <w:sz w:val="24"/>
                    <w:szCs w:val="24"/>
                  </w:rPr>
                </w:rPrChange>
              </w:rPr>
            </w:pPr>
            <w:r w:rsidRPr="0081220F">
              <w:rPr>
                <w:rFonts w:ascii="Times New Roman" w:eastAsia="Times New Roman" w:hAnsi="Times New Roman" w:cs="Times New Roman"/>
                <w:b/>
                <w:color w:val="FF0000"/>
                <w:sz w:val="24"/>
                <w:szCs w:val="24"/>
                <w:rPrChange w:id="141" w:author="Hines-Cobb, Carol" w:date="2019-10-29T20:09:00Z">
                  <w:rPr>
                    <w:rFonts w:ascii="Times New Roman" w:eastAsia="Times New Roman" w:hAnsi="Times New Roman" w:cs="Times New Roman"/>
                    <w:color w:val="FF0000"/>
                    <w:sz w:val="24"/>
                    <w:szCs w:val="24"/>
                  </w:rPr>
                </w:rPrChange>
              </w:rPr>
              <w:t xml:space="preserve">ENT 6930 Int’l Entrepreneurship I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42"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759A2758" w14:textId="77777777" w:rsidR="009F7CA7" w:rsidRPr="0081220F" w:rsidRDefault="009F7CA7" w:rsidP="009F7CA7">
            <w:pPr>
              <w:pStyle w:val="ListParagraph"/>
              <w:numPr>
                <w:ilvl w:val="0"/>
                <w:numId w:val="5"/>
              </w:numPr>
              <w:spacing w:after="0" w:line="240" w:lineRule="auto"/>
              <w:rPr>
                <w:rFonts w:ascii="Times New Roman" w:eastAsia="Times New Roman" w:hAnsi="Times New Roman" w:cs="Times New Roman"/>
                <w:b/>
                <w:sz w:val="24"/>
                <w:szCs w:val="24"/>
                <w:rPrChange w:id="143" w:author="Hines-Cobb, Carol" w:date="2019-10-29T20:09:00Z">
                  <w:rPr>
                    <w:rFonts w:ascii="Times New Roman" w:eastAsia="Times New Roman" w:hAnsi="Times New Roman" w:cs="Times New Roman"/>
                    <w:sz w:val="24"/>
                    <w:szCs w:val="24"/>
                  </w:rPr>
                </w:rPrChange>
              </w:rPr>
            </w:pPr>
            <w:r w:rsidRPr="0081220F">
              <w:rPr>
                <w:rFonts w:ascii="Times New Roman" w:eastAsia="Times New Roman" w:hAnsi="Times New Roman" w:cs="Times New Roman"/>
                <w:b/>
                <w:color w:val="FF0000"/>
                <w:sz w:val="24"/>
                <w:szCs w:val="24"/>
                <w:rPrChange w:id="144" w:author="Hines-Cobb, Carol" w:date="2019-10-29T20:09:00Z">
                  <w:rPr>
                    <w:rFonts w:ascii="Times New Roman" w:eastAsia="Times New Roman" w:hAnsi="Times New Roman" w:cs="Times New Roman"/>
                    <w:color w:val="FF0000"/>
                    <w:sz w:val="24"/>
                    <w:szCs w:val="24"/>
                  </w:rPr>
                </w:rPrChange>
              </w:rPr>
              <w:t xml:space="preserve">ENT 6930 Int’l Entrepreneurship II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45" w:author="Hines-Cobb, Carol" w:date="2019-10-29T20:09: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35E447C4" w14:textId="77777777" w:rsidR="00726FA5" w:rsidRPr="00726FA5" w:rsidDel="007D27A4" w:rsidRDefault="007D27A4">
            <w:pPr>
              <w:spacing w:after="0" w:line="240" w:lineRule="auto"/>
              <w:rPr>
                <w:del w:id="146" w:author="Hines-Cobb, Carol" w:date="2019-09-18T21:11:00Z"/>
                <w:rFonts w:ascii="Times New Roman" w:eastAsia="Times New Roman" w:hAnsi="Times New Roman" w:cs="Times New Roman"/>
                <w:sz w:val="24"/>
                <w:szCs w:val="24"/>
              </w:rPr>
              <w:pPrChange w:id="147" w:author="Hines-Cobb, Carol" w:date="2019-09-18T21:04:00Z">
                <w:pPr>
                  <w:numPr>
                    <w:numId w:val="3"/>
                  </w:numPr>
                  <w:tabs>
                    <w:tab w:val="num" w:pos="720"/>
                  </w:tabs>
                  <w:spacing w:before="100" w:beforeAutospacing="1" w:after="100" w:afterAutospacing="1" w:line="240" w:lineRule="auto"/>
                  <w:ind w:left="720" w:hanging="360"/>
                </w:pPr>
              </w:pPrChange>
            </w:pPr>
            <w:del w:id="148" w:author="Hines-Cobb, Carol" w:date="2019-09-18T21:11:00Z">
              <w:r w:rsidRPr="00726FA5" w:rsidDel="007D27A4">
                <w:rPr>
                  <w:rFonts w:ascii="Times New Roman" w:eastAsia="Times New Roman" w:hAnsi="Times New Roman" w:cs="Times New Roman"/>
                  <w:b/>
                  <w:bCs/>
                  <w:sz w:val="24"/>
                  <w:szCs w:val="24"/>
                </w:rPr>
                <w:delText>O</w:delText>
              </w:r>
              <w:r w:rsidR="00726FA5" w:rsidRPr="00726FA5" w:rsidDel="007D27A4">
                <w:rPr>
                  <w:rFonts w:ascii="Times New Roman" w:eastAsia="Times New Roman" w:hAnsi="Times New Roman" w:cs="Times New Roman"/>
                  <w:b/>
                  <w:bCs/>
                  <w:sz w:val="24"/>
                  <w:szCs w:val="24"/>
                </w:rPr>
                <w:delText>r</w:delText>
              </w:r>
            </w:del>
          </w:p>
          <w:p w14:paraId="11A1FA28" w14:textId="77777777" w:rsidR="00726FA5" w:rsidRPr="00726FA5" w:rsidRDefault="00726FA5">
            <w:pPr>
              <w:spacing w:after="0" w:line="240" w:lineRule="auto"/>
              <w:rPr>
                <w:rFonts w:ascii="Times New Roman" w:eastAsia="Times New Roman" w:hAnsi="Times New Roman" w:cs="Times New Roman"/>
                <w:sz w:val="24"/>
                <w:szCs w:val="24"/>
              </w:rPr>
              <w:pPrChange w:id="149"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150" w:author="Hines-Cobb, Carol" w:date="2019-10-29T20:11: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151" w:author="Hines-Cobb, Carol" w:date="2019-10-29T20:11: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152" w:author="Hines-Cobb, Carol" w:date="2019-10-29T20:11: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153" w:author="Hines-Cobb, Carol" w:date="2019-10-29T20:11:00Z">
                  <w:rPr>
                    <w:rFonts w:ascii="Times New Roman" w:eastAsia="Times New Roman" w:hAnsi="Times New Roman" w:cs="Times New Roman"/>
                    <w:color w:val="0000FF"/>
                    <w:sz w:val="24"/>
                    <w:szCs w:val="24"/>
                    <w:u w:val="single"/>
                  </w:rPr>
                </w:rPrChange>
              </w:rPr>
              <w:t>EIN 6934 Special Industrial Topics I</w:t>
            </w:r>
            <w:r w:rsidRPr="0081220F">
              <w:rPr>
                <w:rFonts w:ascii="Times New Roman" w:eastAsia="Times New Roman" w:hAnsi="Times New Roman" w:cs="Times New Roman"/>
                <w:b/>
                <w:sz w:val="24"/>
                <w:szCs w:val="24"/>
                <w:rPrChange w:id="154" w:author="Hines-Cobb, Carol" w:date="2019-10-29T20:11: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155" w:author="Hines-Cobb, Carol" w:date="2019-10-29T20:11: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C</w:t>
            </w:r>
            <w:r w:rsidRPr="00726FA5">
              <w:rPr>
                <w:rFonts w:ascii="Times New Roman" w:eastAsia="Times New Roman" w:hAnsi="Times New Roman" w:cs="Times New Roman"/>
                <w:b/>
                <w:bCs/>
                <w:sz w:val="24"/>
                <w:szCs w:val="24"/>
              </w:rPr>
              <w:t>redit Hours:</w:t>
            </w:r>
            <w:r w:rsidRPr="00726FA5">
              <w:rPr>
                <w:rFonts w:ascii="Times New Roman" w:eastAsia="Times New Roman" w:hAnsi="Times New Roman" w:cs="Times New Roman"/>
                <w:sz w:val="24"/>
                <w:szCs w:val="24"/>
              </w:rPr>
              <w:t xml:space="preserve"> </w:t>
            </w:r>
            <w:r w:rsidRPr="00726FA5">
              <w:rPr>
                <w:rFonts w:ascii="Times New Roman" w:eastAsia="Times New Roman" w:hAnsi="Times New Roman" w:cs="Times New Roman"/>
                <w:b/>
                <w:bCs/>
                <w:sz w:val="24"/>
                <w:szCs w:val="24"/>
              </w:rPr>
              <w:t>1-3</w:t>
            </w:r>
            <w:r w:rsidRPr="00726FA5">
              <w:rPr>
                <w:rFonts w:ascii="Times New Roman" w:eastAsia="Times New Roman" w:hAnsi="Times New Roman" w:cs="Times New Roman"/>
                <w:sz w:val="24"/>
                <w:szCs w:val="24"/>
              </w:rPr>
              <w:t xml:space="preserve"> *</w:t>
            </w:r>
          </w:p>
          <w:p w14:paraId="0E067CBE" w14:textId="77777777" w:rsidR="007D27A4" w:rsidRDefault="007D27A4" w:rsidP="007D27A4">
            <w:pPr>
              <w:spacing w:after="0" w:line="240" w:lineRule="auto"/>
              <w:rPr>
                <w:ins w:id="156" w:author="Hines-Cobb, Carol" w:date="2019-09-18T21:11:00Z"/>
                <w:rFonts w:ascii="Times New Roman" w:eastAsia="Times New Roman" w:hAnsi="Times New Roman" w:cs="Times New Roman"/>
                <w:sz w:val="24"/>
                <w:szCs w:val="24"/>
              </w:rPr>
            </w:pPr>
          </w:p>
          <w:p w14:paraId="29EC3EF2" w14:textId="77777777" w:rsidR="007D27A4" w:rsidRPr="009F7CA7" w:rsidRDefault="007D27A4" w:rsidP="007D27A4">
            <w:pPr>
              <w:spacing w:after="0" w:line="240" w:lineRule="auto"/>
              <w:rPr>
                <w:ins w:id="157" w:author="Hines-Cobb, Carol" w:date="2019-09-18T21:11:00Z"/>
                <w:rFonts w:ascii="Times New Roman" w:eastAsia="Times New Roman" w:hAnsi="Times New Roman" w:cs="Times New Roman"/>
                <w:strike/>
                <w:sz w:val="24"/>
                <w:szCs w:val="24"/>
              </w:rPr>
            </w:pPr>
            <w:ins w:id="158" w:author="Hines-Cobb, Carol" w:date="2019-09-18T21:11:00Z">
              <w:r w:rsidRPr="009F7CA7">
                <w:rPr>
                  <w:rFonts w:ascii="Times New Roman" w:eastAsia="Times New Roman" w:hAnsi="Times New Roman" w:cs="Times New Roman"/>
                  <w:strike/>
                  <w:sz w:val="24"/>
                  <w:szCs w:val="24"/>
                </w:rPr>
                <w:t>One of these two:</w:t>
              </w:r>
            </w:ins>
          </w:p>
          <w:p w14:paraId="67378D0C" w14:textId="77777777" w:rsidR="00726FA5" w:rsidRPr="00726FA5" w:rsidRDefault="00726FA5">
            <w:pPr>
              <w:spacing w:after="0" w:line="240" w:lineRule="auto"/>
              <w:rPr>
                <w:rFonts w:ascii="Times New Roman" w:eastAsia="Times New Roman" w:hAnsi="Times New Roman" w:cs="Times New Roman"/>
                <w:sz w:val="24"/>
                <w:szCs w:val="24"/>
              </w:rPr>
              <w:pPrChange w:id="159" w:author="Hines-Cobb, Carol" w:date="2019-09-18T21:04:00Z">
                <w:pPr>
                  <w:numPr>
                    <w:numId w:val="3"/>
                  </w:numPr>
                  <w:tabs>
                    <w:tab w:val="num" w:pos="720"/>
                  </w:tabs>
                  <w:spacing w:before="100" w:beforeAutospacing="1" w:after="100" w:afterAutospacing="1" w:line="240" w:lineRule="auto"/>
                  <w:ind w:left="720" w:hanging="360"/>
                </w:pPr>
              </w:pPrChange>
            </w:pPr>
            <w:del w:id="160" w:author="Hines-Cobb, Carol" w:date="2019-09-18T21:11:00Z">
              <w:r w:rsidRPr="00726FA5" w:rsidDel="007D27A4">
                <w:rPr>
                  <w:rFonts w:ascii="Times New Roman" w:eastAsia="Times New Roman" w:hAnsi="Times New Roman" w:cs="Times New Roman"/>
                  <w:sz w:val="24"/>
                  <w:szCs w:val="24"/>
                </w:rPr>
                <w:delText> </w:delText>
              </w:r>
            </w:del>
            <w:r w:rsidRPr="0081220F">
              <w:rPr>
                <w:rFonts w:ascii="Times New Roman" w:eastAsia="Times New Roman" w:hAnsi="Times New Roman" w:cs="Times New Roman"/>
                <w:b/>
                <w:sz w:val="24"/>
                <w:szCs w:val="24"/>
                <w:rPrChange w:id="161" w:author="Hines-Cobb, Carol" w:date="2019-10-29T20:11: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162" w:author="Hines-Cobb, Carol" w:date="2019-10-29T20:11: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163" w:author="Hines-Cobb, Carol" w:date="2019-10-29T20:11: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164" w:author="Hines-Cobb, Carol" w:date="2019-10-29T20:11:00Z">
                  <w:rPr>
                    <w:rFonts w:ascii="Times New Roman" w:eastAsia="Times New Roman" w:hAnsi="Times New Roman" w:cs="Times New Roman"/>
                    <w:color w:val="0000FF"/>
                    <w:sz w:val="24"/>
                    <w:szCs w:val="24"/>
                    <w:u w:val="single"/>
                  </w:rPr>
                </w:rPrChange>
              </w:rPr>
              <w:t>ENT 6930 Special Topics in Entrepreneurship</w:t>
            </w:r>
            <w:r w:rsidRPr="0081220F">
              <w:rPr>
                <w:rFonts w:ascii="Times New Roman" w:eastAsia="Times New Roman" w:hAnsi="Times New Roman" w:cs="Times New Roman"/>
                <w:b/>
                <w:sz w:val="24"/>
                <w:szCs w:val="24"/>
                <w:rPrChange w:id="165" w:author="Hines-Cobb, Carol" w:date="2019-10-29T20:11: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166" w:author="Hines-Cobb, Carol" w:date="2019-10-29T20:11:00Z">
                  <w:rPr>
                    <w:rFonts w:ascii="Times New Roman" w:eastAsia="Times New Roman" w:hAnsi="Times New Roman" w:cs="Times New Roman"/>
                    <w:sz w:val="24"/>
                    <w:szCs w:val="24"/>
                  </w:rPr>
                </w:rPrChange>
              </w:rPr>
              <w:t xml:space="preserve"> </w:t>
            </w:r>
            <w:r w:rsidRPr="00726FA5">
              <w:rPr>
                <w:rFonts w:ascii="Times New Roman" w:eastAsia="Times New Roman" w:hAnsi="Times New Roman" w:cs="Times New Roman"/>
                <w:b/>
                <w:bCs/>
                <w:sz w:val="24"/>
                <w:szCs w:val="24"/>
              </w:rPr>
              <w:t>Credit Hours:</w:t>
            </w:r>
            <w:r w:rsidRPr="00726FA5">
              <w:rPr>
                <w:rFonts w:ascii="Times New Roman" w:eastAsia="Times New Roman" w:hAnsi="Times New Roman" w:cs="Times New Roman"/>
                <w:sz w:val="24"/>
                <w:szCs w:val="24"/>
              </w:rPr>
              <w:t xml:space="preserve"> </w:t>
            </w:r>
            <w:r w:rsidR="001650B6">
              <w:rPr>
                <w:rFonts w:ascii="Times New Roman" w:eastAsia="Times New Roman" w:hAnsi="Times New Roman" w:cs="Times New Roman"/>
                <w:sz w:val="24"/>
                <w:szCs w:val="24"/>
              </w:rPr>
              <w:t>1-</w:t>
            </w:r>
            <w:r w:rsidRPr="00726FA5">
              <w:rPr>
                <w:rFonts w:ascii="Times New Roman" w:eastAsia="Times New Roman" w:hAnsi="Times New Roman" w:cs="Times New Roman"/>
                <w:b/>
                <w:bCs/>
                <w:sz w:val="24"/>
                <w:szCs w:val="24"/>
              </w:rPr>
              <w:t>3</w:t>
            </w:r>
            <w:r w:rsidRPr="00726FA5">
              <w:rPr>
                <w:rFonts w:ascii="Times New Roman" w:eastAsia="Times New Roman" w:hAnsi="Times New Roman" w:cs="Times New Roman"/>
                <w:sz w:val="24"/>
                <w:szCs w:val="24"/>
              </w:rPr>
              <w:t xml:space="preserve"> *</w:t>
            </w:r>
          </w:p>
          <w:p w14:paraId="592AFBF8" w14:textId="77777777" w:rsidR="00726FA5" w:rsidRPr="00726FA5" w:rsidDel="007D27A4" w:rsidRDefault="00726FA5">
            <w:pPr>
              <w:numPr>
                <w:ilvl w:val="0"/>
                <w:numId w:val="3"/>
              </w:numPr>
              <w:spacing w:after="0" w:line="240" w:lineRule="auto"/>
              <w:ind w:left="0"/>
              <w:rPr>
                <w:del w:id="167" w:author="Hines-Cobb, Carol" w:date="2019-09-18T21:11:00Z"/>
                <w:rFonts w:ascii="Times New Roman" w:eastAsia="Times New Roman" w:hAnsi="Times New Roman" w:cs="Times New Roman"/>
                <w:sz w:val="24"/>
                <w:szCs w:val="24"/>
              </w:rPr>
              <w:pPrChange w:id="168" w:author="Hines-Cobb, Carol" w:date="2019-09-18T21:04:00Z">
                <w:pPr>
                  <w:numPr>
                    <w:numId w:val="3"/>
                  </w:numPr>
                  <w:tabs>
                    <w:tab w:val="num" w:pos="720"/>
                  </w:tabs>
                  <w:spacing w:before="100" w:beforeAutospacing="1" w:after="100" w:afterAutospacing="1" w:line="240" w:lineRule="auto"/>
                  <w:ind w:left="720" w:hanging="360"/>
                </w:pPr>
              </w:pPrChange>
            </w:pPr>
            <w:del w:id="169" w:author="Hines-Cobb, Carol" w:date="2019-09-18T21:11:00Z">
              <w:r w:rsidRPr="00726FA5" w:rsidDel="007D27A4">
                <w:rPr>
                  <w:rFonts w:ascii="Times New Roman" w:eastAsia="Times New Roman" w:hAnsi="Times New Roman" w:cs="Times New Roman"/>
                  <w:b/>
                  <w:bCs/>
                  <w:sz w:val="24"/>
                  <w:szCs w:val="24"/>
                </w:rPr>
                <w:lastRenderedPageBreak/>
                <w:delText>or</w:delText>
              </w:r>
            </w:del>
          </w:p>
          <w:p w14:paraId="61114789" w14:textId="77777777" w:rsidR="00726FA5" w:rsidDel="007D27A4" w:rsidRDefault="00E57568" w:rsidP="007D27A4">
            <w:pPr>
              <w:numPr>
                <w:ilvl w:val="0"/>
                <w:numId w:val="3"/>
              </w:numPr>
              <w:spacing w:after="0" w:line="240" w:lineRule="auto"/>
              <w:ind w:left="0"/>
              <w:rPr>
                <w:del w:id="170" w:author="Hines-Cobb, Carol" w:date="2019-09-18T21:11:00Z"/>
                <w:rFonts w:ascii="Times New Roman" w:eastAsia="Times New Roman" w:hAnsi="Times New Roman" w:cs="Times New Roman"/>
                <w:sz w:val="24"/>
                <w:szCs w:val="24"/>
              </w:rPr>
            </w:pPr>
            <w:r w:rsidRPr="0081220F">
              <w:rPr>
                <w:b/>
                <w:rPrChange w:id="171" w:author="Hines-Cobb, Carol" w:date="2019-10-29T20:11:00Z">
                  <w:rPr/>
                </w:rPrChange>
              </w:rPr>
              <w:fldChar w:fldCharType="begin"/>
            </w:r>
            <w:r w:rsidRPr="0081220F">
              <w:rPr>
                <w:b/>
                <w:rPrChange w:id="172" w:author="Hines-Cobb, Carol" w:date="2019-10-29T20:11:00Z">
                  <w:rPr/>
                </w:rPrChange>
              </w:rPr>
              <w:instrText xml:space="preserve"> HYPERLINK "https://usf.acalogadmin.com/preview/preview_program.php?catoid=12&amp;progoid=3874&amp;preview&amp;print" </w:instrText>
            </w:r>
            <w:r w:rsidRPr="0081220F">
              <w:rPr>
                <w:b/>
                <w:rPrChange w:id="173" w:author="Hines-Cobb, Carol" w:date="2019-10-29T20:11:00Z">
                  <w:rPr>
                    <w:rFonts w:ascii="Times New Roman" w:eastAsia="Times New Roman" w:hAnsi="Times New Roman" w:cs="Times New Roman"/>
                    <w:color w:val="0000FF"/>
                    <w:sz w:val="24"/>
                    <w:szCs w:val="24"/>
                    <w:u w:val="single"/>
                  </w:rPr>
                </w:rPrChange>
              </w:rPr>
              <w:fldChar w:fldCharType="separate"/>
            </w:r>
            <w:r w:rsidR="009F7CA7" w:rsidRPr="0081220F">
              <w:rPr>
                <w:rFonts w:ascii="Times New Roman" w:eastAsia="Times New Roman" w:hAnsi="Times New Roman" w:cs="Times New Roman"/>
                <w:b/>
                <w:color w:val="FF0000"/>
                <w:sz w:val="24"/>
                <w:szCs w:val="24"/>
                <w:u w:val="single"/>
                <w:rPrChange w:id="174" w:author="Hines-Cobb, Carol" w:date="2019-10-29T20:11:00Z">
                  <w:rPr>
                    <w:rFonts w:ascii="Times New Roman" w:eastAsia="Times New Roman" w:hAnsi="Times New Roman" w:cs="Times New Roman"/>
                    <w:color w:val="FF0000"/>
                    <w:sz w:val="24"/>
                    <w:szCs w:val="24"/>
                    <w:u w:val="single"/>
                  </w:rPr>
                </w:rPrChange>
              </w:rPr>
              <w:t>MAR</w:t>
            </w:r>
            <w:r w:rsidR="00726FA5" w:rsidRPr="0081220F">
              <w:rPr>
                <w:rFonts w:ascii="Times New Roman" w:eastAsia="Times New Roman" w:hAnsi="Times New Roman" w:cs="Times New Roman"/>
                <w:b/>
                <w:color w:val="FF0000"/>
                <w:sz w:val="24"/>
                <w:szCs w:val="24"/>
                <w:u w:val="single"/>
                <w:rPrChange w:id="175" w:author="Hines-Cobb, Carol" w:date="2019-10-29T20:11:00Z">
                  <w:rPr>
                    <w:rFonts w:ascii="Times New Roman" w:eastAsia="Times New Roman" w:hAnsi="Times New Roman" w:cs="Times New Roman"/>
                    <w:color w:val="FF0000"/>
                    <w:sz w:val="24"/>
                    <w:szCs w:val="24"/>
                    <w:u w:val="single"/>
                  </w:rPr>
                </w:rPrChange>
              </w:rPr>
              <w:t xml:space="preserve"> </w:t>
            </w:r>
            <w:r w:rsidR="00726FA5" w:rsidRPr="0081220F">
              <w:rPr>
                <w:rFonts w:ascii="Times New Roman" w:eastAsia="Times New Roman" w:hAnsi="Times New Roman" w:cs="Times New Roman"/>
                <w:b/>
                <w:color w:val="0000FF"/>
                <w:sz w:val="24"/>
                <w:szCs w:val="24"/>
                <w:u w:val="single"/>
                <w:rPrChange w:id="176" w:author="Hines-Cobb, Carol" w:date="2019-10-29T20:11:00Z">
                  <w:rPr>
                    <w:rFonts w:ascii="Times New Roman" w:eastAsia="Times New Roman" w:hAnsi="Times New Roman" w:cs="Times New Roman"/>
                    <w:color w:val="0000FF"/>
                    <w:sz w:val="24"/>
                    <w:szCs w:val="24"/>
                    <w:u w:val="single"/>
                  </w:rPr>
                </w:rPrChange>
              </w:rPr>
              <w:t>6930 Selected Topics</w:t>
            </w:r>
            <w:r w:rsidRPr="0081220F">
              <w:rPr>
                <w:rFonts w:ascii="Times New Roman" w:eastAsia="Times New Roman" w:hAnsi="Times New Roman" w:cs="Times New Roman"/>
                <w:b/>
                <w:color w:val="0000FF"/>
                <w:sz w:val="24"/>
                <w:szCs w:val="24"/>
                <w:u w:val="single"/>
                <w:rPrChange w:id="177" w:author="Hines-Cobb, Carol" w:date="2019-10-29T20:11:00Z">
                  <w:rPr>
                    <w:rFonts w:ascii="Times New Roman" w:eastAsia="Times New Roman" w:hAnsi="Times New Roman" w:cs="Times New Roman"/>
                    <w:color w:val="0000FF"/>
                    <w:sz w:val="24"/>
                    <w:szCs w:val="24"/>
                    <w:u w:val="single"/>
                  </w:rPr>
                </w:rPrChange>
              </w:rPr>
              <w:fldChar w:fldCharType="end"/>
            </w:r>
            <w:r w:rsidR="00726FA5" w:rsidRPr="0081220F">
              <w:rPr>
                <w:rFonts w:ascii="Times New Roman" w:eastAsia="Times New Roman" w:hAnsi="Times New Roman" w:cs="Times New Roman"/>
                <w:b/>
                <w:sz w:val="24"/>
                <w:szCs w:val="24"/>
                <w:rPrChange w:id="178" w:author="Hines-Cobb, Carol" w:date="2019-10-29T20:11:00Z">
                  <w:rPr>
                    <w:rFonts w:ascii="Times New Roman" w:eastAsia="Times New Roman" w:hAnsi="Times New Roman" w:cs="Times New Roman"/>
                    <w:sz w:val="24"/>
                    <w:szCs w:val="24"/>
                  </w:rPr>
                </w:rPrChange>
              </w:rPr>
              <w:t xml:space="preserve"> </w:t>
            </w:r>
            <w:r w:rsidR="00726FA5" w:rsidRPr="0081220F">
              <w:rPr>
                <w:rFonts w:ascii="Times New Roman" w:eastAsia="Times New Roman" w:hAnsi="Times New Roman" w:cs="Times New Roman"/>
                <w:b/>
                <w:bCs/>
                <w:sz w:val="24"/>
                <w:szCs w:val="24"/>
              </w:rPr>
              <w:t>C</w:t>
            </w:r>
            <w:r w:rsidR="00726FA5" w:rsidRPr="00726FA5">
              <w:rPr>
                <w:rFonts w:ascii="Times New Roman" w:eastAsia="Times New Roman" w:hAnsi="Times New Roman" w:cs="Times New Roman"/>
                <w:b/>
                <w:bCs/>
                <w:sz w:val="24"/>
                <w:szCs w:val="24"/>
              </w:rPr>
              <w:t>redit Hours:</w:t>
            </w:r>
            <w:r w:rsidR="00726FA5" w:rsidRPr="00726FA5">
              <w:rPr>
                <w:rFonts w:ascii="Times New Roman" w:eastAsia="Times New Roman" w:hAnsi="Times New Roman" w:cs="Times New Roman"/>
                <w:sz w:val="24"/>
                <w:szCs w:val="24"/>
              </w:rPr>
              <w:t xml:space="preserve"> </w:t>
            </w:r>
            <w:r w:rsidR="00726FA5" w:rsidRPr="001650B6">
              <w:rPr>
                <w:rFonts w:ascii="Times New Roman" w:eastAsia="Times New Roman" w:hAnsi="Times New Roman" w:cs="Times New Roman"/>
                <w:b/>
                <w:bCs/>
                <w:strike/>
                <w:sz w:val="24"/>
                <w:szCs w:val="24"/>
              </w:rPr>
              <w:t>1-4</w:t>
            </w:r>
            <w:r w:rsidR="00726FA5" w:rsidRPr="001650B6">
              <w:rPr>
                <w:rFonts w:ascii="Times New Roman" w:eastAsia="Times New Roman" w:hAnsi="Times New Roman" w:cs="Times New Roman"/>
                <w:strike/>
                <w:sz w:val="24"/>
                <w:szCs w:val="24"/>
              </w:rPr>
              <w:t xml:space="preserve"> (Management)</w:t>
            </w:r>
            <w:r w:rsidR="00726FA5" w:rsidRPr="00726FA5">
              <w:rPr>
                <w:rFonts w:ascii="Times New Roman" w:eastAsia="Times New Roman" w:hAnsi="Times New Roman" w:cs="Times New Roman"/>
                <w:sz w:val="24"/>
                <w:szCs w:val="24"/>
              </w:rPr>
              <w:t xml:space="preserve"> *</w:t>
            </w:r>
            <w:r w:rsidR="001650B6">
              <w:rPr>
                <w:rFonts w:ascii="Times New Roman" w:eastAsia="Times New Roman" w:hAnsi="Times New Roman" w:cs="Times New Roman"/>
                <w:sz w:val="24"/>
                <w:szCs w:val="24"/>
              </w:rPr>
              <w:t xml:space="preserve"> </w:t>
            </w:r>
            <w:r w:rsidR="001650B6" w:rsidRPr="00726FA5">
              <w:rPr>
                <w:rFonts w:ascii="Times New Roman" w:eastAsia="Times New Roman" w:hAnsi="Times New Roman" w:cs="Times New Roman"/>
                <w:b/>
                <w:bCs/>
                <w:sz w:val="24"/>
                <w:szCs w:val="24"/>
              </w:rPr>
              <w:t>Credit Hours:</w:t>
            </w:r>
            <w:r w:rsidR="001650B6" w:rsidRPr="00726FA5">
              <w:rPr>
                <w:rFonts w:ascii="Times New Roman" w:eastAsia="Times New Roman" w:hAnsi="Times New Roman" w:cs="Times New Roman"/>
                <w:sz w:val="24"/>
                <w:szCs w:val="24"/>
              </w:rPr>
              <w:t xml:space="preserve"> </w:t>
            </w:r>
            <w:r w:rsidR="001650B6">
              <w:rPr>
                <w:rFonts w:ascii="Times New Roman" w:eastAsia="Times New Roman" w:hAnsi="Times New Roman" w:cs="Times New Roman"/>
                <w:sz w:val="24"/>
                <w:szCs w:val="24"/>
              </w:rPr>
              <w:t>1-</w:t>
            </w:r>
            <w:r w:rsidR="001650B6" w:rsidRPr="00726FA5">
              <w:rPr>
                <w:rFonts w:ascii="Times New Roman" w:eastAsia="Times New Roman" w:hAnsi="Times New Roman" w:cs="Times New Roman"/>
                <w:b/>
                <w:bCs/>
                <w:sz w:val="24"/>
                <w:szCs w:val="24"/>
              </w:rPr>
              <w:t>3</w:t>
            </w:r>
            <w:r w:rsidR="001650B6">
              <w:rPr>
                <w:rFonts w:ascii="Times New Roman" w:eastAsia="Times New Roman" w:hAnsi="Times New Roman" w:cs="Times New Roman"/>
                <w:b/>
                <w:bCs/>
                <w:sz w:val="24"/>
                <w:szCs w:val="24"/>
              </w:rPr>
              <w:t xml:space="preserve"> (Marketing)</w:t>
            </w:r>
          </w:p>
          <w:p w14:paraId="6EF248EE" w14:textId="77777777" w:rsidR="007D27A4" w:rsidRDefault="007D27A4" w:rsidP="007D27A4">
            <w:pPr>
              <w:spacing w:after="0" w:line="240" w:lineRule="auto"/>
              <w:rPr>
                <w:rFonts w:ascii="Times New Roman" w:eastAsia="Times New Roman" w:hAnsi="Times New Roman" w:cs="Times New Roman"/>
                <w:sz w:val="24"/>
                <w:szCs w:val="24"/>
              </w:rPr>
            </w:pPr>
          </w:p>
          <w:p w14:paraId="5FE4BD75" w14:textId="77777777" w:rsidR="007D27A4" w:rsidRPr="00726FA5" w:rsidRDefault="007D27A4">
            <w:pPr>
              <w:spacing w:after="0" w:line="240" w:lineRule="auto"/>
              <w:ind w:left="720"/>
              <w:rPr>
                <w:ins w:id="179" w:author="Hines-Cobb, Carol" w:date="2019-09-18T21:11:00Z"/>
                <w:rFonts w:ascii="Times New Roman" w:eastAsia="Times New Roman" w:hAnsi="Times New Roman" w:cs="Times New Roman"/>
                <w:sz w:val="24"/>
                <w:szCs w:val="24"/>
              </w:rPr>
              <w:pPrChange w:id="180" w:author="Hines-Cobb, Carol" w:date="2019-09-18T21:12:00Z">
                <w:pPr>
                  <w:numPr>
                    <w:numId w:val="3"/>
                  </w:numPr>
                  <w:tabs>
                    <w:tab w:val="num" w:pos="720"/>
                  </w:tabs>
                  <w:spacing w:before="100" w:beforeAutospacing="1" w:after="100" w:afterAutospacing="1" w:line="240" w:lineRule="auto"/>
                  <w:ind w:left="720" w:hanging="360"/>
                </w:pPr>
              </w:pPrChange>
            </w:pPr>
          </w:p>
          <w:p w14:paraId="65451A07" w14:textId="77777777" w:rsidR="00726FA5" w:rsidRPr="00EB4557" w:rsidRDefault="007D27A4">
            <w:pPr>
              <w:spacing w:after="0" w:line="240" w:lineRule="auto"/>
              <w:rPr>
                <w:rFonts w:ascii="Times New Roman" w:eastAsia="Times New Roman" w:hAnsi="Times New Roman" w:cs="Times New Roman"/>
                <w:strike/>
                <w:sz w:val="24"/>
                <w:szCs w:val="24"/>
              </w:rPr>
              <w:pPrChange w:id="181" w:author="Hines-Cobb, Carol" w:date="2019-09-18T21:11:00Z">
                <w:pPr>
                  <w:numPr>
                    <w:numId w:val="3"/>
                  </w:numPr>
                  <w:tabs>
                    <w:tab w:val="num" w:pos="720"/>
                  </w:tabs>
                  <w:spacing w:before="100" w:beforeAutospacing="1" w:after="100" w:afterAutospacing="1" w:line="240" w:lineRule="auto"/>
                  <w:ind w:left="720" w:hanging="360"/>
                </w:pPr>
              </w:pPrChange>
            </w:pPr>
            <w:ins w:id="182" w:author="Hines-Cobb, Carol" w:date="2019-09-18T21:11:00Z">
              <w:r w:rsidRPr="00EB4557">
                <w:rPr>
                  <w:rFonts w:ascii="Times New Roman" w:eastAsia="Times New Roman" w:hAnsi="Times New Roman" w:cs="Times New Roman"/>
                  <w:strike/>
                  <w:sz w:val="24"/>
                  <w:szCs w:val="24"/>
                </w:rPr>
                <w:t>Or any of the following</w:t>
              </w:r>
            </w:ins>
            <w:r w:rsidR="00726FA5" w:rsidRPr="00EB4557">
              <w:rPr>
                <w:rFonts w:ascii="Times New Roman" w:eastAsia="Times New Roman" w:hAnsi="Times New Roman" w:cs="Times New Roman"/>
                <w:strike/>
                <w:sz w:val="24"/>
                <w:szCs w:val="24"/>
              </w:rPr>
              <w:t> </w:t>
            </w:r>
          </w:p>
          <w:p w14:paraId="2704674B" w14:textId="77777777" w:rsidR="00726FA5" w:rsidRPr="0081220F" w:rsidRDefault="00726FA5">
            <w:pPr>
              <w:spacing w:after="0" w:line="240" w:lineRule="auto"/>
              <w:rPr>
                <w:rFonts w:ascii="Times New Roman" w:eastAsia="Times New Roman" w:hAnsi="Times New Roman" w:cs="Times New Roman"/>
                <w:b/>
                <w:sz w:val="24"/>
                <w:szCs w:val="24"/>
                <w:rPrChange w:id="183" w:author="Hines-Cobb, Carol" w:date="2019-10-29T20:10:00Z">
                  <w:rPr>
                    <w:rFonts w:ascii="Times New Roman" w:eastAsia="Times New Roman" w:hAnsi="Times New Roman" w:cs="Times New Roman"/>
                    <w:sz w:val="24"/>
                    <w:szCs w:val="24"/>
                  </w:rPr>
                </w:rPrChange>
              </w:rPr>
              <w:pPrChange w:id="184"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185" w:author="Hines-Cobb, Carol" w:date="2019-10-29T20:10: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186" w:author="Hines-Cobb, Carol" w:date="2019-10-29T20:10: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187" w:author="Hines-Cobb, Carol" w:date="2019-10-29T20:10: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188" w:author="Hines-Cobb, Carol" w:date="2019-10-29T20:10:00Z">
                  <w:rPr>
                    <w:rFonts w:ascii="Times New Roman" w:eastAsia="Times New Roman" w:hAnsi="Times New Roman" w:cs="Times New Roman"/>
                    <w:color w:val="0000FF"/>
                    <w:sz w:val="24"/>
                    <w:szCs w:val="24"/>
                    <w:u w:val="single"/>
                  </w:rPr>
                </w:rPrChange>
              </w:rPr>
              <w:t>ENT 6947 Advanced Topics in Entrepreneurship</w:t>
            </w:r>
            <w:r w:rsidRPr="0081220F">
              <w:rPr>
                <w:rFonts w:ascii="Times New Roman" w:eastAsia="Times New Roman" w:hAnsi="Times New Roman" w:cs="Times New Roman"/>
                <w:b/>
                <w:sz w:val="24"/>
                <w:szCs w:val="24"/>
                <w:rPrChange w:id="189" w:author="Hines-Cobb, Carol" w:date="2019-10-29T20:10: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190" w:author="Hines-Cobb, Carol" w:date="2019-10-29T20:10: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191" w:author="Hines-Cobb, Carol" w:date="2019-10-29T20:10: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6EFB7F89" w14:textId="77777777" w:rsidR="00726FA5" w:rsidRPr="001650B6" w:rsidRDefault="001650B6">
            <w:pPr>
              <w:pStyle w:val="ListParagraph"/>
              <w:numPr>
                <w:ilvl w:val="0"/>
                <w:numId w:val="6"/>
              </w:numPr>
              <w:spacing w:after="0" w:line="240" w:lineRule="auto"/>
              <w:rPr>
                <w:rFonts w:ascii="Times New Roman" w:eastAsia="Times New Roman" w:hAnsi="Times New Roman" w:cs="Times New Roman"/>
                <w:sz w:val="24"/>
                <w:szCs w:val="24"/>
              </w:rPr>
              <w:pPrChange w:id="192" w:author="Hines-Cobb, Carol" w:date="2019-09-18T21:04:00Z">
                <w:pPr>
                  <w:spacing w:before="100" w:beforeAutospacing="1" w:after="100" w:afterAutospacing="1" w:line="240" w:lineRule="auto"/>
                  <w:ind w:left="720"/>
                </w:pPr>
              </w:pPrChange>
            </w:pPr>
            <w:r>
              <w:rPr>
                <w:rFonts w:ascii="Times New Roman" w:eastAsia="Times New Roman" w:hAnsi="Times New Roman" w:cs="Times New Roman"/>
                <w:b/>
                <w:bCs/>
                <w:sz w:val="24"/>
                <w:szCs w:val="24"/>
              </w:rPr>
              <w:t xml:space="preserve">      </w:t>
            </w:r>
            <w:r w:rsidR="00F63ECB" w:rsidRPr="009B3192">
              <w:rPr>
                <w:rFonts w:ascii="Times New Roman" w:eastAsia="Times New Roman" w:hAnsi="Times New Roman" w:cs="Times New Roman"/>
                <w:b/>
                <w:bCs/>
                <w:color w:val="FF0000"/>
                <w:sz w:val="24"/>
                <w:szCs w:val="24"/>
              </w:rPr>
              <w:t xml:space="preserve">ENT 6706 </w:t>
            </w:r>
            <w:r w:rsidR="00F63ECB" w:rsidRPr="0081220F">
              <w:rPr>
                <w:rFonts w:ascii="Times New Roman" w:eastAsia="Times New Roman" w:hAnsi="Times New Roman" w:cs="Times New Roman"/>
                <w:b/>
                <w:bCs/>
                <w:sz w:val="24"/>
                <w:szCs w:val="24"/>
                <w:rPrChange w:id="193" w:author="Hines-Cobb, Carol" w:date="2019-10-29T20:10:00Z">
                  <w:rPr>
                    <w:rFonts w:ascii="Times New Roman" w:eastAsia="Times New Roman" w:hAnsi="Times New Roman" w:cs="Times New Roman"/>
                    <w:bCs/>
                    <w:sz w:val="24"/>
                    <w:szCs w:val="24"/>
                  </w:rPr>
                </w:rPrChange>
              </w:rPr>
              <w:t xml:space="preserve">Global Entrepreneurship </w:t>
            </w:r>
            <w:r w:rsidR="00726FA5" w:rsidRPr="0081220F">
              <w:rPr>
                <w:rFonts w:ascii="Times New Roman" w:eastAsia="Times New Roman" w:hAnsi="Times New Roman" w:cs="Times New Roman"/>
                <w:b/>
                <w:bCs/>
                <w:sz w:val="24"/>
                <w:szCs w:val="24"/>
              </w:rPr>
              <w:t>Credit</w:t>
            </w:r>
            <w:r w:rsidR="00726FA5" w:rsidRPr="001650B6">
              <w:rPr>
                <w:rFonts w:ascii="Times New Roman" w:eastAsia="Times New Roman" w:hAnsi="Times New Roman" w:cs="Times New Roman"/>
                <w:b/>
                <w:bCs/>
                <w:sz w:val="24"/>
                <w:szCs w:val="24"/>
              </w:rPr>
              <w:t xml:space="preserve">(s): </w:t>
            </w:r>
            <w:r w:rsidR="00726FA5" w:rsidRPr="001650B6">
              <w:rPr>
                <w:rFonts w:ascii="Times New Roman" w:eastAsia="Times New Roman" w:hAnsi="Times New Roman" w:cs="Times New Roman"/>
                <w:b/>
                <w:bCs/>
                <w:strike/>
                <w:sz w:val="24"/>
                <w:szCs w:val="24"/>
              </w:rPr>
              <w:t>1-4</w:t>
            </w:r>
            <w:r w:rsidR="00726FA5" w:rsidRPr="001650B6">
              <w:rPr>
                <w:rFonts w:ascii="Times New Roman" w:eastAsia="Times New Roman" w:hAnsi="Times New Roman" w:cs="Times New Roman"/>
                <w:sz w:val="24"/>
                <w:szCs w:val="24"/>
              </w:rPr>
              <w:t xml:space="preserve"> </w:t>
            </w:r>
            <w:r w:rsidRPr="001650B6">
              <w:rPr>
                <w:rFonts w:ascii="Times New Roman" w:eastAsia="Times New Roman" w:hAnsi="Times New Roman" w:cs="Times New Roman"/>
                <w:b/>
                <w:color w:val="FF0000"/>
                <w:sz w:val="24"/>
                <w:szCs w:val="24"/>
              </w:rPr>
              <w:t>3</w:t>
            </w:r>
          </w:p>
          <w:p w14:paraId="41589C10" w14:textId="77777777" w:rsidR="00726FA5" w:rsidRPr="001650B6" w:rsidRDefault="00726FA5">
            <w:pPr>
              <w:spacing w:after="0" w:line="240" w:lineRule="auto"/>
              <w:rPr>
                <w:rFonts w:ascii="Times New Roman" w:eastAsia="Times New Roman" w:hAnsi="Times New Roman" w:cs="Times New Roman"/>
                <w:strike/>
                <w:sz w:val="24"/>
                <w:szCs w:val="24"/>
              </w:rPr>
              <w:pPrChange w:id="194" w:author="Hines-Cobb, Carol" w:date="2019-09-18T21:04:00Z">
                <w:pPr>
                  <w:numPr>
                    <w:numId w:val="3"/>
                  </w:numPr>
                  <w:tabs>
                    <w:tab w:val="num" w:pos="720"/>
                  </w:tabs>
                  <w:spacing w:before="100" w:beforeAutospacing="1" w:after="100" w:afterAutospacing="1" w:line="240" w:lineRule="auto"/>
                  <w:ind w:left="720" w:hanging="360"/>
                </w:pPr>
              </w:pPrChange>
            </w:pPr>
            <w:r w:rsidRPr="001650B6">
              <w:rPr>
                <w:rFonts w:ascii="Times New Roman" w:eastAsia="Times New Roman" w:hAnsi="Times New Roman" w:cs="Times New Roman"/>
                <w:strike/>
                <w:sz w:val="24"/>
                <w:szCs w:val="24"/>
              </w:rPr>
              <w:fldChar w:fldCharType="begin"/>
            </w:r>
            <w:r w:rsidRPr="001650B6">
              <w:rPr>
                <w:rFonts w:ascii="Times New Roman" w:eastAsia="Times New Roman" w:hAnsi="Times New Roman" w:cs="Times New Roman"/>
                <w:strike/>
                <w:sz w:val="24"/>
                <w:szCs w:val="24"/>
              </w:rPr>
              <w:instrText xml:space="preserve"> HYPERLINK "https://usf.acalogadmin.com/preview/preview_program.php?catoid=12&amp;progoid=3874&amp;preview&amp;print" </w:instrText>
            </w:r>
            <w:r w:rsidRPr="001650B6">
              <w:rPr>
                <w:rFonts w:ascii="Times New Roman" w:eastAsia="Times New Roman" w:hAnsi="Times New Roman" w:cs="Times New Roman"/>
                <w:strike/>
                <w:sz w:val="24"/>
                <w:szCs w:val="24"/>
              </w:rPr>
              <w:fldChar w:fldCharType="separate"/>
            </w:r>
            <w:r w:rsidRPr="001650B6">
              <w:rPr>
                <w:rFonts w:ascii="Times New Roman" w:eastAsia="Times New Roman" w:hAnsi="Times New Roman" w:cs="Times New Roman"/>
                <w:strike/>
                <w:color w:val="0000FF"/>
                <w:sz w:val="24"/>
                <w:szCs w:val="24"/>
                <w:u w:val="single"/>
              </w:rPr>
              <w:t>EIN 5201 Creativity in Technology</w:t>
            </w:r>
            <w:r w:rsidRPr="001650B6">
              <w:rPr>
                <w:rFonts w:ascii="Times New Roman" w:eastAsia="Times New Roman" w:hAnsi="Times New Roman" w:cs="Times New Roman"/>
                <w:strike/>
                <w:sz w:val="24"/>
                <w:szCs w:val="24"/>
              </w:rPr>
              <w:fldChar w:fldCharType="end"/>
            </w:r>
            <w:r w:rsidRPr="001650B6">
              <w:rPr>
                <w:rFonts w:ascii="Times New Roman" w:eastAsia="Times New Roman" w:hAnsi="Times New Roman" w:cs="Times New Roman"/>
                <w:strike/>
                <w:sz w:val="24"/>
                <w:szCs w:val="24"/>
              </w:rPr>
              <w:t xml:space="preserve"> </w:t>
            </w:r>
            <w:r w:rsidRPr="001650B6">
              <w:rPr>
                <w:rFonts w:ascii="Times New Roman" w:eastAsia="Times New Roman" w:hAnsi="Times New Roman" w:cs="Times New Roman"/>
                <w:b/>
                <w:bCs/>
                <w:strike/>
                <w:sz w:val="24"/>
                <w:szCs w:val="24"/>
              </w:rPr>
              <w:t>Credit Hours:</w:t>
            </w:r>
            <w:r w:rsidRPr="001650B6">
              <w:rPr>
                <w:rFonts w:ascii="Times New Roman" w:eastAsia="Times New Roman" w:hAnsi="Times New Roman" w:cs="Times New Roman"/>
                <w:strike/>
                <w:sz w:val="24"/>
                <w:szCs w:val="24"/>
              </w:rPr>
              <w:t xml:space="preserve"> </w:t>
            </w:r>
            <w:r w:rsidRPr="001650B6">
              <w:rPr>
                <w:rFonts w:ascii="Times New Roman" w:eastAsia="Times New Roman" w:hAnsi="Times New Roman" w:cs="Times New Roman"/>
                <w:b/>
                <w:bCs/>
                <w:strike/>
                <w:sz w:val="24"/>
                <w:szCs w:val="24"/>
              </w:rPr>
              <w:t>3</w:t>
            </w:r>
          </w:p>
          <w:p w14:paraId="7F67DDDC" w14:textId="77777777" w:rsidR="00726FA5" w:rsidRPr="00726FA5" w:rsidRDefault="00726FA5">
            <w:pPr>
              <w:spacing w:after="0" w:line="240" w:lineRule="auto"/>
              <w:rPr>
                <w:rFonts w:ascii="Times New Roman" w:eastAsia="Times New Roman" w:hAnsi="Times New Roman" w:cs="Times New Roman"/>
                <w:sz w:val="24"/>
                <w:szCs w:val="24"/>
              </w:rPr>
              <w:pPrChange w:id="195"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196" w:author="Hines-Cobb, Carol" w:date="2019-10-29T20:12: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197" w:author="Hines-Cobb, Carol" w:date="2019-10-29T20:12: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198" w:author="Hines-Cobb, Carol" w:date="2019-10-29T20:12: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199" w:author="Hines-Cobb, Carol" w:date="2019-10-29T20:12:00Z">
                  <w:rPr>
                    <w:rFonts w:ascii="Times New Roman" w:eastAsia="Times New Roman" w:hAnsi="Times New Roman" w:cs="Times New Roman"/>
                    <w:color w:val="0000FF"/>
                    <w:sz w:val="24"/>
                    <w:szCs w:val="24"/>
                    <w:u w:val="single"/>
                  </w:rPr>
                </w:rPrChange>
              </w:rPr>
              <w:t>EIN 6430 Overview of Regulated Industries</w:t>
            </w:r>
            <w:r w:rsidRPr="0081220F">
              <w:rPr>
                <w:rFonts w:ascii="Times New Roman" w:eastAsia="Times New Roman" w:hAnsi="Times New Roman" w:cs="Times New Roman"/>
                <w:b/>
                <w:sz w:val="24"/>
                <w:szCs w:val="24"/>
                <w:rPrChange w:id="200" w:author="Hines-Cobb, Carol" w:date="2019-10-29T20:12: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201" w:author="Hines-Cobb, Carol" w:date="2019-10-29T20:12:00Z">
                  <w:rPr>
                    <w:rFonts w:ascii="Times New Roman" w:eastAsia="Times New Roman" w:hAnsi="Times New Roman" w:cs="Times New Roman"/>
                    <w:sz w:val="24"/>
                    <w:szCs w:val="24"/>
                  </w:rPr>
                </w:rPrChange>
              </w:rPr>
              <w:t xml:space="preserve"> </w:t>
            </w:r>
            <w:r w:rsidRPr="00726FA5">
              <w:rPr>
                <w:rFonts w:ascii="Times New Roman" w:eastAsia="Times New Roman" w:hAnsi="Times New Roman" w:cs="Times New Roman"/>
                <w:b/>
                <w:bCs/>
                <w:sz w:val="24"/>
                <w:szCs w:val="24"/>
              </w:rPr>
              <w:t>Credit Hours:</w:t>
            </w:r>
            <w:r w:rsidRPr="00726FA5">
              <w:rPr>
                <w:rFonts w:ascii="Times New Roman" w:eastAsia="Times New Roman" w:hAnsi="Times New Roman" w:cs="Times New Roman"/>
                <w:sz w:val="24"/>
                <w:szCs w:val="24"/>
              </w:rPr>
              <w:t xml:space="preserve"> </w:t>
            </w:r>
            <w:r w:rsidRPr="00726FA5">
              <w:rPr>
                <w:rFonts w:ascii="Times New Roman" w:eastAsia="Times New Roman" w:hAnsi="Times New Roman" w:cs="Times New Roman"/>
                <w:b/>
                <w:bCs/>
                <w:sz w:val="24"/>
                <w:szCs w:val="24"/>
              </w:rPr>
              <w:t>3</w:t>
            </w:r>
          </w:p>
          <w:p w14:paraId="4EB74F23" w14:textId="77777777" w:rsidR="00726FA5" w:rsidRPr="00726FA5" w:rsidRDefault="00726FA5">
            <w:pPr>
              <w:spacing w:after="0" w:line="240" w:lineRule="auto"/>
              <w:rPr>
                <w:rFonts w:ascii="Times New Roman" w:eastAsia="Times New Roman" w:hAnsi="Times New Roman" w:cs="Times New Roman"/>
                <w:sz w:val="24"/>
                <w:szCs w:val="24"/>
              </w:rPr>
              <w:pPrChange w:id="202"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203" w:author="Hines-Cobb, Carol" w:date="2019-10-29T20:12: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204" w:author="Hines-Cobb, Carol" w:date="2019-10-29T20:12: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205" w:author="Hines-Cobb, Carol" w:date="2019-10-29T20:12: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206" w:author="Hines-Cobb, Carol" w:date="2019-10-29T20:12:00Z">
                  <w:rPr>
                    <w:rFonts w:ascii="Times New Roman" w:eastAsia="Times New Roman" w:hAnsi="Times New Roman" w:cs="Times New Roman"/>
                    <w:color w:val="0000FF"/>
                    <w:sz w:val="24"/>
                    <w:szCs w:val="24"/>
                    <w:u w:val="single"/>
                  </w:rPr>
                </w:rPrChange>
              </w:rPr>
              <w:t>GEB 6457 Ethics, Law and Sustainable Business Practices</w:t>
            </w:r>
            <w:r w:rsidRPr="0081220F">
              <w:rPr>
                <w:rFonts w:ascii="Times New Roman" w:eastAsia="Times New Roman" w:hAnsi="Times New Roman" w:cs="Times New Roman"/>
                <w:b/>
                <w:sz w:val="24"/>
                <w:szCs w:val="24"/>
                <w:rPrChange w:id="207" w:author="Hines-Cobb, Carol" w:date="2019-10-29T20:12: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208" w:author="Hines-Cobb, Carol" w:date="2019-10-29T20:12:00Z">
                  <w:rPr>
                    <w:rFonts w:ascii="Times New Roman" w:eastAsia="Times New Roman" w:hAnsi="Times New Roman" w:cs="Times New Roman"/>
                    <w:sz w:val="24"/>
                    <w:szCs w:val="24"/>
                  </w:rPr>
                </w:rPrChange>
              </w:rPr>
              <w:t xml:space="preserve"> </w:t>
            </w:r>
            <w:r w:rsidRPr="00726FA5">
              <w:rPr>
                <w:rFonts w:ascii="Times New Roman" w:eastAsia="Times New Roman" w:hAnsi="Times New Roman" w:cs="Times New Roman"/>
                <w:b/>
                <w:bCs/>
                <w:sz w:val="24"/>
                <w:szCs w:val="24"/>
              </w:rPr>
              <w:t>Credit Hours:</w:t>
            </w:r>
            <w:r w:rsidRPr="00726FA5">
              <w:rPr>
                <w:rFonts w:ascii="Times New Roman" w:eastAsia="Times New Roman" w:hAnsi="Times New Roman" w:cs="Times New Roman"/>
                <w:sz w:val="24"/>
                <w:szCs w:val="24"/>
              </w:rPr>
              <w:t xml:space="preserve"> </w:t>
            </w:r>
            <w:r w:rsidRPr="00726FA5">
              <w:rPr>
                <w:rFonts w:ascii="Times New Roman" w:eastAsia="Times New Roman" w:hAnsi="Times New Roman" w:cs="Times New Roman"/>
                <w:b/>
                <w:bCs/>
                <w:sz w:val="24"/>
                <w:szCs w:val="24"/>
              </w:rPr>
              <w:t>3</w:t>
            </w:r>
          </w:p>
          <w:p w14:paraId="6963C243" w14:textId="77777777" w:rsidR="00726FA5" w:rsidRPr="001650B6" w:rsidRDefault="00726FA5">
            <w:pPr>
              <w:spacing w:after="0" w:line="240" w:lineRule="auto"/>
              <w:rPr>
                <w:rFonts w:ascii="Times New Roman" w:eastAsia="Times New Roman" w:hAnsi="Times New Roman" w:cs="Times New Roman"/>
                <w:strike/>
                <w:sz w:val="24"/>
                <w:szCs w:val="24"/>
              </w:rPr>
              <w:pPrChange w:id="209" w:author="Hines-Cobb, Carol" w:date="2019-09-18T21:04:00Z">
                <w:pPr>
                  <w:numPr>
                    <w:numId w:val="3"/>
                  </w:numPr>
                  <w:tabs>
                    <w:tab w:val="num" w:pos="720"/>
                  </w:tabs>
                  <w:spacing w:before="100" w:beforeAutospacing="1" w:after="100" w:afterAutospacing="1" w:line="240" w:lineRule="auto"/>
                  <w:ind w:left="720" w:hanging="360"/>
                </w:pPr>
              </w:pPrChange>
            </w:pPr>
            <w:r w:rsidRPr="001650B6">
              <w:rPr>
                <w:rFonts w:ascii="Times New Roman" w:eastAsia="Times New Roman" w:hAnsi="Times New Roman" w:cs="Times New Roman"/>
                <w:strike/>
                <w:sz w:val="24"/>
                <w:szCs w:val="24"/>
              </w:rPr>
              <w:t>GMS 6095 - Principles of Intellectual Property</w:t>
            </w:r>
          </w:p>
          <w:p w14:paraId="3320684C" w14:textId="77777777" w:rsidR="00726FA5" w:rsidRPr="0081220F" w:rsidRDefault="00726FA5">
            <w:pPr>
              <w:spacing w:after="0" w:line="240" w:lineRule="auto"/>
              <w:rPr>
                <w:rFonts w:ascii="Times New Roman" w:eastAsia="Times New Roman" w:hAnsi="Times New Roman" w:cs="Times New Roman"/>
                <w:b/>
                <w:sz w:val="24"/>
                <w:szCs w:val="24"/>
                <w:rPrChange w:id="210" w:author="Hines-Cobb, Carol" w:date="2019-10-29T20:12:00Z">
                  <w:rPr>
                    <w:rFonts w:ascii="Times New Roman" w:eastAsia="Times New Roman" w:hAnsi="Times New Roman" w:cs="Times New Roman"/>
                    <w:sz w:val="24"/>
                    <w:szCs w:val="24"/>
                  </w:rPr>
                </w:rPrChange>
              </w:rPr>
              <w:pPrChange w:id="211"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212" w:author="Hines-Cobb, Carol" w:date="2019-10-29T20:12:00Z">
                  <w:rPr>
                    <w:rFonts w:ascii="Times New Roman" w:eastAsia="Times New Roman" w:hAnsi="Times New Roman" w:cs="Times New Roman"/>
                    <w:sz w:val="24"/>
                    <w:szCs w:val="24"/>
                  </w:rPr>
                </w:rPrChange>
              </w:rPr>
              <w:t>GMS 6436 - Introduction to Biotechnology</w:t>
            </w:r>
            <w:r w:rsidR="001650B6" w:rsidRPr="0081220F">
              <w:rPr>
                <w:rFonts w:ascii="Times New Roman" w:eastAsia="Times New Roman" w:hAnsi="Times New Roman" w:cs="Times New Roman"/>
                <w:b/>
                <w:sz w:val="24"/>
                <w:szCs w:val="24"/>
                <w:rPrChange w:id="213" w:author="Hines-Cobb, Carol" w:date="2019-10-29T20:12:00Z">
                  <w:rPr>
                    <w:rFonts w:ascii="Times New Roman" w:eastAsia="Times New Roman" w:hAnsi="Times New Roman" w:cs="Times New Roman"/>
                    <w:sz w:val="24"/>
                    <w:szCs w:val="24"/>
                  </w:rPr>
                </w:rPrChange>
              </w:rPr>
              <w:t xml:space="preserve"> </w:t>
            </w:r>
            <w:r w:rsidR="001650B6" w:rsidRPr="0081220F">
              <w:rPr>
                <w:rFonts w:ascii="Times New Roman" w:eastAsia="Times New Roman" w:hAnsi="Times New Roman" w:cs="Times New Roman"/>
                <w:b/>
                <w:bCs/>
                <w:sz w:val="24"/>
                <w:szCs w:val="24"/>
              </w:rPr>
              <w:t>Credit Hours:</w:t>
            </w:r>
            <w:r w:rsidR="001650B6" w:rsidRPr="0081220F">
              <w:rPr>
                <w:rFonts w:ascii="Times New Roman" w:eastAsia="Times New Roman" w:hAnsi="Times New Roman" w:cs="Times New Roman"/>
                <w:b/>
                <w:sz w:val="24"/>
                <w:szCs w:val="24"/>
                <w:rPrChange w:id="214" w:author="Hines-Cobb, Carol" w:date="2019-10-29T20:12:00Z">
                  <w:rPr>
                    <w:rFonts w:ascii="Times New Roman" w:eastAsia="Times New Roman" w:hAnsi="Times New Roman" w:cs="Times New Roman"/>
                    <w:sz w:val="24"/>
                    <w:szCs w:val="24"/>
                  </w:rPr>
                </w:rPrChange>
              </w:rPr>
              <w:t xml:space="preserve"> </w:t>
            </w:r>
            <w:r w:rsidR="001650B6" w:rsidRPr="0081220F">
              <w:rPr>
                <w:rFonts w:ascii="Times New Roman" w:eastAsia="Times New Roman" w:hAnsi="Times New Roman" w:cs="Times New Roman"/>
                <w:b/>
                <w:bCs/>
                <w:sz w:val="24"/>
                <w:szCs w:val="24"/>
              </w:rPr>
              <w:t>3</w:t>
            </w:r>
          </w:p>
          <w:p w14:paraId="7D4DEAEC" w14:textId="77777777" w:rsidR="00726FA5" w:rsidRPr="0081220F" w:rsidRDefault="00726FA5">
            <w:pPr>
              <w:spacing w:after="0" w:line="240" w:lineRule="auto"/>
              <w:rPr>
                <w:rFonts w:ascii="Times New Roman" w:eastAsia="Times New Roman" w:hAnsi="Times New Roman" w:cs="Times New Roman"/>
                <w:b/>
                <w:sz w:val="24"/>
                <w:szCs w:val="24"/>
                <w:rPrChange w:id="215" w:author="Hines-Cobb, Carol" w:date="2019-10-29T20:12:00Z">
                  <w:rPr>
                    <w:rFonts w:ascii="Times New Roman" w:eastAsia="Times New Roman" w:hAnsi="Times New Roman" w:cs="Times New Roman"/>
                    <w:sz w:val="24"/>
                    <w:szCs w:val="24"/>
                  </w:rPr>
                </w:rPrChange>
              </w:rPr>
              <w:pPrChange w:id="216"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217" w:author="Hines-Cobb, Carol" w:date="2019-10-29T20:12: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218" w:author="Hines-Cobb, Carol" w:date="2019-10-29T20:12: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219" w:author="Hines-Cobb, Carol" w:date="2019-10-29T20:12: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220" w:author="Hines-Cobb, Carol" w:date="2019-10-29T20:12:00Z">
                  <w:rPr>
                    <w:rFonts w:ascii="Times New Roman" w:eastAsia="Times New Roman" w:hAnsi="Times New Roman" w:cs="Times New Roman"/>
                    <w:color w:val="0000FF"/>
                    <w:sz w:val="24"/>
                    <w:szCs w:val="24"/>
                    <w:u w:val="single"/>
                  </w:rPr>
                </w:rPrChange>
              </w:rPr>
              <w:t>GMS 6873 Biomedical Ethics</w:t>
            </w:r>
            <w:r w:rsidRPr="0081220F">
              <w:rPr>
                <w:rFonts w:ascii="Times New Roman" w:eastAsia="Times New Roman" w:hAnsi="Times New Roman" w:cs="Times New Roman"/>
                <w:b/>
                <w:sz w:val="24"/>
                <w:szCs w:val="24"/>
                <w:rPrChange w:id="221" w:author="Hines-Cobb, Carol" w:date="2019-10-29T20:12: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222" w:author="Hines-Cobb, Carol" w:date="2019-10-29T20:12: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223" w:author="Hines-Cobb, Carol" w:date="2019-10-29T20:12: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3</w:t>
            </w:r>
          </w:p>
          <w:p w14:paraId="313A4C3B" w14:textId="32F94C65" w:rsidR="00726FA5" w:rsidRPr="0081220F" w:rsidRDefault="00726FA5">
            <w:pPr>
              <w:spacing w:after="0" w:line="240" w:lineRule="auto"/>
              <w:rPr>
                <w:rFonts w:ascii="Times New Roman" w:eastAsia="Times New Roman" w:hAnsi="Times New Roman" w:cs="Times New Roman"/>
                <w:b/>
                <w:sz w:val="24"/>
                <w:szCs w:val="24"/>
                <w:rPrChange w:id="224" w:author="Hines-Cobb, Carol" w:date="2019-10-29T20:12:00Z">
                  <w:rPr>
                    <w:rFonts w:ascii="Times New Roman" w:eastAsia="Times New Roman" w:hAnsi="Times New Roman" w:cs="Times New Roman"/>
                    <w:sz w:val="24"/>
                    <w:szCs w:val="24"/>
                  </w:rPr>
                </w:rPrChange>
              </w:rPr>
              <w:pPrChange w:id="225"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226" w:author="Hines-Cobb, Carol" w:date="2019-10-29T20:12:00Z">
                  <w:rPr>
                    <w:rFonts w:ascii="Times New Roman" w:eastAsia="Times New Roman" w:hAnsi="Times New Roman" w:cs="Times New Roman"/>
                    <w:sz w:val="24"/>
                    <w:szCs w:val="24"/>
                  </w:rPr>
                </w:rPrChange>
              </w:rPr>
              <w:fldChar w:fldCharType="begin"/>
            </w:r>
            <w:r w:rsidRPr="0081220F">
              <w:rPr>
                <w:rFonts w:ascii="Times New Roman" w:eastAsia="Times New Roman" w:hAnsi="Times New Roman" w:cs="Times New Roman"/>
                <w:b/>
                <w:sz w:val="24"/>
                <w:szCs w:val="24"/>
                <w:rPrChange w:id="227" w:author="Hines-Cobb, Carol" w:date="2019-10-29T20:12:00Z">
                  <w:rPr>
                    <w:rFonts w:ascii="Times New Roman" w:eastAsia="Times New Roman" w:hAnsi="Times New Roman" w:cs="Times New Roman"/>
                    <w:sz w:val="24"/>
                    <w:szCs w:val="24"/>
                  </w:rPr>
                </w:rPrChange>
              </w:rPr>
              <w:instrText xml:space="preserve"> HYPERLINK "https://usf.acalogadmin.com/preview/preview_program.php?catoid=12&amp;progoid=3874&amp;preview&amp;print" </w:instrText>
            </w:r>
            <w:r w:rsidRPr="0081220F">
              <w:rPr>
                <w:rFonts w:ascii="Times New Roman" w:eastAsia="Times New Roman" w:hAnsi="Times New Roman" w:cs="Times New Roman"/>
                <w:b/>
                <w:sz w:val="24"/>
                <w:szCs w:val="24"/>
                <w:rPrChange w:id="228" w:author="Hines-Cobb, Carol" w:date="2019-10-29T20:12:00Z">
                  <w:rPr>
                    <w:rFonts w:ascii="Times New Roman" w:eastAsia="Times New Roman" w:hAnsi="Times New Roman" w:cs="Times New Roman"/>
                    <w:sz w:val="24"/>
                    <w:szCs w:val="24"/>
                  </w:rPr>
                </w:rPrChange>
              </w:rPr>
              <w:fldChar w:fldCharType="separate"/>
            </w:r>
            <w:r w:rsidRPr="0081220F">
              <w:rPr>
                <w:rFonts w:ascii="Times New Roman" w:eastAsia="Times New Roman" w:hAnsi="Times New Roman" w:cs="Times New Roman"/>
                <w:b/>
                <w:color w:val="0000FF"/>
                <w:sz w:val="24"/>
                <w:szCs w:val="24"/>
                <w:u w:val="single"/>
                <w:rPrChange w:id="229" w:author="Hines-Cobb, Carol" w:date="2019-10-29T20:12:00Z">
                  <w:rPr>
                    <w:rFonts w:ascii="Times New Roman" w:eastAsia="Times New Roman" w:hAnsi="Times New Roman" w:cs="Times New Roman"/>
                    <w:color w:val="0000FF"/>
                    <w:sz w:val="24"/>
                    <w:szCs w:val="24"/>
                    <w:u w:val="single"/>
                  </w:rPr>
                </w:rPrChange>
              </w:rPr>
              <w:t>GMS 7930 Selected Topics</w:t>
            </w:r>
            <w:r w:rsidRPr="0081220F">
              <w:rPr>
                <w:rFonts w:ascii="Times New Roman" w:eastAsia="Times New Roman" w:hAnsi="Times New Roman" w:cs="Times New Roman"/>
                <w:b/>
                <w:sz w:val="24"/>
                <w:szCs w:val="24"/>
                <w:rPrChange w:id="230" w:author="Hines-Cobb, Carol" w:date="2019-10-29T20:12:00Z">
                  <w:rPr>
                    <w:rFonts w:ascii="Times New Roman" w:eastAsia="Times New Roman" w:hAnsi="Times New Roman" w:cs="Times New Roman"/>
                    <w:sz w:val="24"/>
                    <w:szCs w:val="24"/>
                  </w:rPr>
                </w:rPrChange>
              </w:rPr>
              <w:fldChar w:fldCharType="end"/>
            </w:r>
            <w:r w:rsidRPr="0081220F">
              <w:rPr>
                <w:rFonts w:ascii="Times New Roman" w:eastAsia="Times New Roman" w:hAnsi="Times New Roman" w:cs="Times New Roman"/>
                <w:b/>
                <w:sz w:val="24"/>
                <w:szCs w:val="24"/>
                <w:rPrChange w:id="231" w:author="Hines-Cobb, Carol" w:date="2019-10-29T20:12: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Credit Hours:</w:t>
            </w:r>
            <w:r w:rsidRPr="0081220F">
              <w:rPr>
                <w:rFonts w:ascii="Times New Roman" w:eastAsia="Times New Roman" w:hAnsi="Times New Roman" w:cs="Times New Roman"/>
                <w:b/>
                <w:sz w:val="24"/>
                <w:szCs w:val="24"/>
                <w:rPrChange w:id="232" w:author="Hines-Cobb, Carol" w:date="2019-10-29T20:12:00Z">
                  <w:rPr>
                    <w:rFonts w:ascii="Times New Roman" w:eastAsia="Times New Roman" w:hAnsi="Times New Roman" w:cs="Times New Roman"/>
                    <w:sz w:val="24"/>
                    <w:szCs w:val="24"/>
                  </w:rPr>
                </w:rPrChange>
              </w:rPr>
              <w:t xml:space="preserve"> </w:t>
            </w:r>
            <w:r w:rsidRPr="0081220F">
              <w:rPr>
                <w:rFonts w:ascii="Times New Roman" w:eastAsia="Times New Roman" w:hAnsi="Times New Roman" w:cs="Times New Roman"/>
                <w:b/>
                <w:bCs/>
                <w:sz w:val="24"/>
                <w:szCs w:val="24"/>
              </w:rPr>
              <w:t>1-3</w:t>
            </w:r>
            <w:r w:rsidRPr="0081220F">
              <w:rPr>
                <w:rFonts w:ascii="Times New Roman" w:eastAsia="Times New Roman" w:hAnsi="Times New Roman" w:cs="Times New Roman"/>
                <w:b/>
                <w:sz w:val="24"/>
                <w:szCs w:val="24"/>
                <w:rPrChange w:id="233" w:author="Hines-Cobb, Carol" w:date="2019-10-29T20:12:00Z">
                  <w:rPr>
                    <w:rFonts w:ascii="Times New Roman" w:eastAsia="Times New Roman" w:hAnsi="Times New Roman" w:cs="Times New Roman"/>
                    <w:sz w:val="24"/>
                    <w:szCs w:val="24"/>
                  </w:rPr>
                </w:rPrChange>
              </w:rPr>
              <w:t xml:space="preserve"> (Principles of Biochemistry and Genetics)</w:t>
            </w:r>
            <w:ins w:id="234" w:author="Hines-Cobb, Carol" w:date="2019-10-29T20:12:00Z">
              <w:r w:rsidR="0081220F">
                <w:rPr>
                  <w:rFonts w:ascii="Times New Roman" w:eastAsia="Times New Roman" w:hAnsi="Times New Roman" w:cs="Times New Roman"/>
                  <w:b/>
                  <w:sz w:val="24"/>
                  <w:szCs w:val="24"/>
                </w:rPr>
                <w:t xml:space="preserve"> (3 Credit Hours)</w:t>
              </w:r>
            </w:ins>
          </w:p>
          <w:p w14:paraId="248B4DE0" w14:textId="77777777" w:rsidR="00726FA5" w:rsidRPr="00726FA5" w:rsidRDefault="007D27A4">
            <w:pPr>
              <w:spacing w:after="0" w:line="240" w:lineRule="auto"/>
              <w:rPr>
                <w:rFonts w:ascii="Times New Roman" w:eastAsia="Times New Roman" w:hAnsi="Times New Roman" w:cs="Times New Roman"/>
                <w:sz w:val="24"/>
                <w:szCs w:val="24"/>
              </w:rPr>
              <w:pPrChange w:id="235" w:author="Hines-Cobb, Carol" w:date="2019-09-18T21:04:00Z">
                <w:pPr>
                  <w:numPr>
                    <w:numId w:val="3"/>
                  </w:numPr>
                  <w:tabs>
                    <w:tab w:val="num" w:pos="720"/>
                  </w:tabs>
                  <w:spacing w:before="100" w:beforeAutospacing="1" w:after="100" w:afterAutospacing="1" w:line="240" w:lineRule="auto"/>
                  <w:ind w:left="720" w:hanging="360"/>
                </w:pPr>
              </w:pPrChange>
            </w:pPr>
            <w:ins w:id="236" w:author="Hines-Cobb, Carol" w:date="2019-09-18T21:13:00Z">
              <w:r w:rsidRPr="0081220F">
                <w:rPr>
                  <w:rFonts w:ascii="Times New Roman" w:eastAsia="Times New Roman" w:hAnsi="Times New Roman" w:cs="Times New Roman"/>
                  <w:b/>
                  <w:sz w:val="24"/>
                  <w:szCs w:val="24"/>
                  <w:rPrChange w:id="237" w:author="Hines-Cobb, Carol" w:date="2019-10-29T20:12:00Z">
                    <w:rPr>
                      <w:rFonts w:ascii="Times New Roman" w:eastAsia="Times New Roman" w:hAnsi="Times New Roman" w:cs="Times New Roman"/>
                      <w:sz w:val="24"/>
                      <w:szCs w:val="24"/>
                    </w:rPr>
                  </w:rPrChange>
                </w:rPr>
                <w:t xml:space="preserve">GEB 6224 </w:t>
              </w:r>
            </w:ins>
            <w:del w:id="238" w:author="Hines-Cobb, Carol" w:date="2019-09-18T21:21:00Z">
              <w:r w:rsidR="00726FA5" w:rsidRPr="0081220F" w:rsidDel="00F63ECB">
                <w:rPr>
                  <w:rFonts w:ascii="Times New Roman" w:eastAsia="Times New Roman" w:hAnsi="Times New Roman" w:cs="Times New Roman"/>
                  <w:b/>
                  <w:sz w:val="24"/>
                  <w:szCs w:val="24"/>
                  <w:rPrChange w:id="239" w:author="Hines-Cobb, Carol" w:date="2019-10-29T20:12:00Z">
                    <w:rPr>
                      <w:rFonts w:ascii="Times New Roman" w:eastAsia="Times New Roman" w:hAnsi="Times New Roman" w:cs="Times New Roman"/>
                      <w:sz w:val="24"/>
                      <w:szCs w:val="24"/>
                    </w:rPr>
                  </w:rPrChange>
                </w:rPr>
                <w:delText xml:space="preserve">MAN 6456 - </w:delText>
              </w:r>
            </w:del>
            <w:r w:rsidR="00726FA5" w:rsidRPr="0081220F">
              <w:rPr>
                <w:rFonts w:ascii="Times New Roman" w:eastAsia="Times New Roman" w:hAnsi="Times New Roman" w:cs="Times New Roman"/>
                <w:b/>
                <w:sz w:val="24"/>
                <w:szCs w:val="24"/>
                <w:rPrChange w:id="240" w:author="Hines-Cobb, Carol" w:date="2019-10-29T20:12:00Z">
                  <w:rPr>
                    <w:rFonts w:ascii="Times New Roman" w:eastAsia="Times New Roman" w:hAnsi="Times New Roman" w:cs="Times New Roman"/>
                    <w:sz w:val="24"/>
                    <w:szCs w:val="24"/>
                  </w:rPr>
                </w:rPrChange>
              </w:rPr>
              <w:t xml:space="preserve">Improvisation in </w:t>
            </w:r>
            <w:ins w:id="241" w:author="Hines-Cobb, Carol" w:date="2019-09-18T21:13:00Z">
              <w:r w:rsidRPr="0081220F">
                <w:rPr>
                  <w:rFonts w:ascii="Times New Roman" w:eastAsia="Times New Roman" w:hAnsi="Times New Roman" w:cs="Times New Roman"/>
                  <w:b/>
                  <w:sz w:val="24"/>
                  <w:szCs w:val="24"/>
                  <w:rPrChange w:id="242" w:author="Hines-Cobb, Carol" w:date="2019-10-29T20:12:00Z">
                    <w:rPr>
                      <w:rFonts w:ascii="Times New Roman" w:eastAsia="Times New Roman" w:hAnsi="Times New Roman" w:cs="Times New Roman"/>
                      <w:sz w:val="24"/>
                      <w:szCs w:val="24"/>
                    </w:rPr>
                  </w:rPrChange>
                </w:rPr>
                <w:t xml:space="preserve">Business </w:t>
              </w:r>
            </w:ins>
            <w:r w:rsidR="00726FA5" w:rsidRPr="0081220F">
              <w:rPr>
                <w:rFonts w:ascii="Times New Roman" w:eastAsia="Times New Roman" w:hAnsi="Times New Roman" w:cs="Times New Roman"/>
                <w:b/>
                <w:sz w:val="24"/>
                <w:szCs w:val="24"/>
                <w:rPrChange w:id="243" w:author="Hines-Cobb, Carol" w:date="2019-10-29T20:12:00Z">
                  <w:rPr>
                    <w:rFonts w:ascii="Times New Roman" w:eastAsia="Times New Roman" w:hAnsi="Times New Roman" w:cs="Times New Roman"/>
                    <w:sz w:val="24"/>
                    <w:szCs w:val="24"/>
                  </w:rPr>
                </w:rPrChange>
              </w:rPr>
              <w:t>Organizations</w:t>
            </w:r>
            <w:ins w:id="244" w:author="Hines-Cobb, Carol" w:date="2019-09-18T21:21:00Z">
              <w:r w:rsidR="00F63ECB">
                <w:rPr>
                  <w:rFonts w:ascii="Times New Roman" w:eastAsia="Times New Roman" w:hAnsi="Times New Roman" w:cs="Times New Roman"/>
                  <w:sz w:val="24"/>
                  <w:szCs w:val="24"/>
                </w:rPr>
                <w:t xml:space="preserve"> </w:t>
              </w:r>
              <w:r w:rsidR="00F63ECB">
                <w:rPr>
                  <w:rFonts w:ascii="Times New Roman" w:eastAsia="Times New Roman" w:hAnsi="Times New Roman" w:cs="Times New Roman"/>
                  <w:b/>
                  <w:sz w:val="24"/>
                  <w:szCs w:val="24"/>
                </w:rPr>
                <w:t>Credit Hours: 3</w:t>
              </w:r>
            </w:ins>
          </w:p>
          <w:p w14:paraId="0F374712" w14:textId="77777777" w:rsidR="00726FA5" w:rsidRPr="00726FA5" w:rsidRDefault="00726FA5">
            <w:pPr>
              <w:spacing w:after="0" w:line="240" w:lineRule="auto"/>
              <w:rPr>
                <w:rFonts w:ascii="Times New Roman" w:eastAsia="Times New Roman" w:hAnsi="Times New Roman" w:cs="Times New Roman"/>
                <w:sz w:val="24"/>
                <w:szCs w:val="24"/>
              </w:rPr>
              <w:pPrChange w:id="245" w:author="Hines-Cobb, Carol" w:date="2019-09-18T21:04:00Z">
                <w:pPr>
                  <w:numPr>
                    <w:numId w:val="3"/>
                  </w:numPr>
                  <w:tabs>
                    <w:tab w:val="num" w:pos="720"/>
                  </w:tabs>
                  <w:spacing w:before="100" w:beforeAutospacing="1" w:after="100" w:afterAutospacing="1" w:line="240" w:lineRule="auto"/>
                  <w:ind w:left="720" w:hanging="360"/>
                </w:pPr>
              </w:pPrChange>
            </w:pPr>
            <w:r w:rsidRPr="0081220F">
              <w:rPr>
                <w:rFonts w:ascii="Times New Roman" w:eastAsia="Times New Roman" w:hAnsi="Times New Roman" w:cs="Times New Roman"/>
                <w:b/>
                <w:sz w:val="24"/>
                <w:szCs w:val="24"/>
                <w:rPrChange w:id="246" w:author="Hines-Cobb, Carol" w:date="2019-10-29T20:10:00Z">
                  <w:rPr>
                    <w:rFonts w:ascii="Times New Roman" w:eastAsia="Times New Roman" w:hAnsi="Times New Roman" w:cs="Times New Roman"/>
                    <w:sz w:val="24"/>
                    <w:szCs w:val="24"/>
                  </w:rPr>
                </w:rPrChange>
              </w:rPr>
              <w:t>ENT 6</w:t>
            </w:r>
            <w:ins w:id="247" w:author="Hines-Cobb, Carol" w:date="2019-09-18T21:13:00Z">
              <w:r w:rsidR="007D27A4" w:rsidRPr="0081220F">
                <w:rPr>
                  <w:rFonts w:ascii="Times New Roman" w:eastAsia="Times New Roman" w:hAnsi="Times New Roman" w:cs="Times New Roman"/>
                  <w:b/>
                  <w:sz w:val="24"/>
                  <w:szCs w:val="24"/>
                  <w:rPrChange w:id="248" w:author="Hines-Cobb, Carol" w:date="2019-10-29T20:10:00Z">
                    <w:rPr>
                      <w:rFonts w:ascii="Times New Roman" w:eastAsia="Times New Roman" w:hAnsi="Times New Roman" w:cs="Times New Roman"/>
                      <w:sz w:val="24"/>
                      <w:szCs w:val="24"/>
                    </w:rPr>
                  </w:rPrChange>
                </w:rPr>
                <w:t xml:space="preserve">119 </w:t>
              </w:r>
            </w:ins>
            <w:del w:id="249" w:author="Hines-Cobb, Carol" w:date="2019-09-18T21:21:00Z">
              <w:r w:rsidRPr="0081220F" w:rsidDel="00F63ECB">
                <w:rPr>
                  <w:rFonts w:ascii="Times New Roman" w:eastAsia="Times New Roman" w:hAnsi="Times New Roman" w:cs="Times New Roman"/>
                  <w:b/>
                  <w:sz w:val="24"/>
                  <w:szCs w:val="24"/>
                  <w:rPrChange w:id="250" w:author="Hines-Cobb, Carol" w:date="2019-10-29T20:10:00Z">
                    <w:rPr>
                      <w:rFonts w:ascii="Times New Roman" w:eastAsia="Times New Roman" w:hAnsi="Times New Roman" w:cs="Times New Roman"/>
                      <w:sz w:val="24"/>
                      <w:szCs w:val="24"/>
                    </w:rPr>
                  </w:rPrChange>
                </w:rPr>
                <w:delText xml:space="preserve">155 - </w:delText>
              </w:r>
            </w:del>
            <w:r w:rsidRPr="0081220F">
              <w:rPr>
                <w:rFonts w:ascii="Times New Roman" w:eastAsia="Times New Roman" w:hAnsi="Times New Roman" w:cs="Times New Roman"/>
                <w:b/>
                <w:sz w:val="24"/>
                <w:szCs w:val="24"/>
                <w:rPrChange w:id="251" w:author="Hines-Cobb, Carol" w:date="2019-10-29T20:10:00Z">
                  <w:rPr>
                    <w:rFonts w:ascii="Times New Roman" w:eastAsia="Times New Roman" w:hAnsi="Times New Roman" w:cs="Times New Roman"/>
                    <w:sz w:val="24"/>
                    <w:szCs w:val="24"/>
                  </w:rPr>
                </w:rPrChange>
              </w:rPr>
              <w:t>Mergers and Acquisitions: An Entr</w:t>
            </w:r>
            <w:ins w:id="252" w:author="Hines-Cobb, Carol" w:date="2019-09-18T21:13:00Z">
              <w:r w:rsidR="007D27A4" w:rsidRPr="0081220F">
                <w:rPr>
                  <w:rFonts w:ascii="Times New Roman" w:eastAsia="Times New Roman" w:hAnsi="Times New Roman" w:cs="Times New Roman"/>
                  <w:b/>
                  <w:sz w:val="24"/>
                  <w:szCs w:val="24"/>
                  <w:rPrChange w:id="253" w:author="Hines-Cobb, Carol" w:date="2019-10-29T20:10:00Z">
                    <w:rPr>
                      <w:rFonts w:ascii="Times New Roman" w:eastAsia="Times New Roman" w:hAnsi="Times New Roman" w:cs="Times New Roman"/>
                      <w:sz w:val="24"/>
                      <w:szCs w:val="24"/>
                    </w:rPr>
                  </w:rPrChange>
                </w:rPr>
                <w:t>e</w:t>
              </w:r>
            </w:ins>
            <w:r w:rsidRPr="0081220F">
              <w:rPr>
                <w:rFonts w:ascii="Times New Roman" w:eastAsia="Times New Roman" w:hAnsi="Times New Roman" w:cs="Times New Roman"/>
                <w:b/>
                <w:sz w:val="24"/>
                <w:szCs w:val="24"/>
                <w:rPrChange w:id="254" w:author="Hines-Cobb, Carol" w:date="2019-10-29T20:10:00Z">
                  <w:rPr>
                    <w:rFonts w:ascii="Times New Roman" w:eastAsia="Times New Roman" w:hAnsi="Times New Roman" w:cs="Times New Roman"/>
                    <w:sz w:val="24"/>
                    <w:szCs w:val="24"/>
                  </w:rPr>
                </w:rPrChange>
              </w:rPr>
              <w:t>preneurial Perspective</w:t>
            </w:r>
            <w:ins w:id="255" w:author="Hines-Cobb, Carol" w:date="2019-09-18T21:21:00Z">
              <w:r w:rsidR="00F63ECB">
                <w:rPr>
                  <w:rFonts w:ascii="Times New Roman" w:eastAsia="Times New Roman" w:hAnsi="Times New Roman" w:cs="Times New Roman"/>
                  <w:sz w:val="24"/>
                  <w:szCs w:val="24"/>
                </w:rPr>
                <w:t xml:space="preserve"> </w:t>
              </w:r>
              <w:r w:rsidR="00F63ECB">
                <w:rPr>
                  <w:rFonts w:ascii="Times New Roman" w:eastAsia="Times New Roman" w:hAnsi="Times New Roman" w:cs="Times New Roman"/>
                  <w:b/>
                  <w:sz w:val="24"/>
                  <w:szCs w:val="24"/>
                </w:rPr>
                <w:t>Credit Hours: 3</w:t>
              </w:r>
            </w:ins>
          </w:p>
          <w:p w14:paraId="56AE35F6" w14:textId="77777777" w:rsidR="00726FA5" w:rsidRPr="00726FA5" w:rsidRDefault="00726FA5">
            <w:pPr>
              <w:spacing w:after="0" w:line="240" w:lineRule="auto"/>
              <w:rPr>
                <w:rFonts w:ascii="Times New Roman" w:eastAsia="Times New Roman" w:hAnsi="Times New Roman" w:cs="Times New Roman"/>
                <w:sz w:val="24"/>
                <w:szCs w:val="24"/>
              </w:rPr>
              <w:pPrChange w:id="256" w:author="Hines-Cobb, Carol" w:date="2019-09-18T21:04:00Z">
                <w:pPr>
                  <w:numPr>
                    <w:numId w:val="3"/>
                  </w:numPr>
                  <w:tabs>
                    <w:tab w:val="num" w:pos="720"/>
                  </w:tabs>
                  <w:spacing w:before="100" w:beforeAutospacing="1" w:after="100" w:afterAutospacing="1" w:line="240" w:lineRule="auto"/>
                  <w:ind w:left="720" w:hanging="360"/>
                </w:pPr>
              </w:pPrChange>
            </w:pPr>
            <w:r w:rsidRPr="00726FA5">
              <w:rPr>
                <w:rFonts w:ascii="Times New Roman" w:eastAsia="Times New Roman" w:hAnsi="Times New Roman" w:cs="Times New Roman"/>
                <w:sz w:val="24"/>
                <w:szCs w:val="24"/>
              </w:rPr>
              <w:t>Or other graduate courses which may be approved by the Graduate Director</w:t>
            </w:r>
          </w:p>
          <w:p w14:paraId="7458EF96" w14:textId="77777777" w:rsidR="007D27A4" w:rsidRDefault="007D27A4" w:rsidP="007D27A4">
            <w:pPr>
              <w:spacing w:after="0" w:line="240" w:lineRule="auto"/>
              <w:outlineLvl w:val="2"/>
              <w:rPr>
                <w:ins w:id="257" w:author="Hines-Cobb, Carol" w:date="2019-09-18T21:04:00Z"/>
                <w:rFonts w:ascii="Times New Roman" w:eastAsia="Times New Roman" w:hAnsi="Times New Roman" w:cs="Times New Roman"/>
                <w:b/>
                <w:bCs/>
                <w:sz w:val="27"/>
                <w:szCs w:val="27"/>
              </w:rPr>
            </w:pPr>
            <w:bookmarkStart w:id="258" w:name="ComprehensiveExam"/>
            <w:bookmarkEnd w:id="258"/>
          </w:p>
          <w:p w14:paraId="12EC49CD" w14:textId="77777777" w:rsidR="00726FA5" w:rsidRDefault="00726FA5" w:rsidP="007D27A4">
            <w:pPr>
              <w:spacing w:after="0" w:line="240" w:lineRule="auto"/>
              <w:outlineLvl w:val="2"/>
              <w:rPr>
                <w:ins w:id="259" w:author="Hines-Cobb, Carol" w:date="2019-09-18T21:19:00Z"/>
                <w:rFonts w:ascii="Times New Roman" w:eastAsia="Times New Roman" w:hAnsi="Times New Roman" w:cs="Times New Roman"/>
                <w:b/>
                <w:bCs/>
                <w:sz w:val="27"/>
                <w:szCs w:val="27"/>
              </w:rPr>
            </w:pPr>
            <w:commentRangeStart w:id="260"/>
            <w:r w:rsidRPr="00726FA5">
              <w:rPr>
                <w:rFonts w:ascii="Times New Roman" w:eastAsia="Times New Roman" w:hAnsi="Times New Roman" w:cs="Times New Roman"/>
                <w:b/>
                <w:bCs/>
                <w:sz w:val="27"/>
                <w:szCs w:val="27"/>
              </w:rPr>
              <w:t>Comprehensive Exam</w:t>
            </w:r>
            <w:commentRangeEnd w:id="260"/>
            <w:r w:rsidR="007D27A4">
              <w:rPr>
                <w:rStyle w:val="CommentReference"/>
                <w:rFonts w:ascii="Times New Roman" w:eastAsia="Times New Roman" w:hAnsi="Times New Roman" w:cs="Times New Roman"/>
              </w:rPr>
              <w:commentReference w:id="260"/>
            </w:r>
          </w:p>
          <w:p w14:paraId="0DD7FE24" w14:textId="6C738256" w:rsidR="0017566F" w:rsidRPr="002536CF" w:rsidRDefault="00F63ECB" w:rsidP="007D27A4">
            <w:pPr>
              <w:spacing w:after="0" w:line="240" w:lineRule="auto"/>
              <w:outlineLvl w:val="2"/>
              <w:rPr>
                <w:ins w:id="261" w:author="Hines-Cobb, Carol" w:date="2019-09-18T21:19:00Z"/>
                <w:rFonts w:ascii="Times New Roman" w:eastAsia="Times New Roman" w:hAnsi="Times New Roman" w:cs="Times New Roman"/>
                <w:bCs/>
                <w:strike/>
                <w:color w:val="FF0000"/>
                <w:sz w:val="27"/>
                <w:szCs w:val="27"/>
              </w:rPr>
            </w:pPr>
            <w:r w:rsidRPr="002536CF">
              <w:rPr>
                <w:rFonts w:ascii="Times New Roman" w:eastAsia="Times New Roman" w:hAnsi="Times New Roman" w:cs="Times New Roman"/>
                <w:bCs/>
                <w:strike/>
                <w:color w:val="FF0000"/>
                <w:sz w:val="27"/>
                <w:szCs w:val="27"/>
                <w:highlight w:val="yellow"/>
              </w:rPr>
              <w:t>Oral?  Written?</w:t>
            </w:r>
            <w:del w:id="262" w:author="Hines-Cobb, Carol" w:date="2019-10-29T20:13:00Z">
              <w:r w:rsidRPr="002536CF" w:rsidDel="00E57568">
                <w:rPr>
                  <w:rFonts w:ascii="Times New Roman" w:eastAsia="Times New Roman" w:hAnsi="Times New Roman" w:cs="Times New Roman"/>
                  <w:bCs/>
                  <w:strike/>
                  <w:color w:val="FF0000"/>
                  <w:sz w:val="27"/>
                  <w:szCs w:val="27"/>
                </w:rPr>
                <w:delText xml:space="preserve"> </w:delText>
              </w:r>
              <w:r w:rsidR="009B3192" w:rsidRPr="009B3192" w:rsidDel="00E57568">
                <w:rPr>
                  <w:rFonts w:ascii="Times New Roman" w:eastAsia="Times New Roman" w:hAnsi="Times New Roman" w:cs="Times New Roman"/>
                  <w:bCs/>
                  <w:color w:val="FF0000"/>
                  <w:sz w:val="27"/>
                  <w:szCs w:val="27"/>
                </w:rPr>
                <w:delText>NA</w:delText>
              </w:r>
            </w:del>
            <w:ins w:id="263" w:author="Fountain, Michael" w:date="2019-10-30T07:24:00Z">
              <w:r w:rsidR="00E433D2" w:rsidRPr="00E433D2">
                <w:rPr>
                  <w:rFonts w:ascii="Times New Roman" w:eastAsia="Times New Roman" w:hAnsi="Times New Roman" w:cs="Times New Roman"/>
                  <w:bCs/>
                  <w:color w:val="FF0000"/>
                  <w:sz w:val="27"/>
                  <w:szCs w:val="27"/>
                  <w:u w:val="single"/>
                  <w:rPrChange w:id="264" w:author="Fountain, Michael" w:date="2019-10-30T07:25:00Z">
                    <w:rPr>
                      <w:rFonts w:ascii="Times New Roman" w:eastAsia="Times New Roman" w:hAnsi="Times New Roman" w:cs="Times New Roman"/>
                      <w:bCs/>
                      <w:color w:val="FF0000"/>
                      <w:sz w:val="27"/>
                      <w:szCs w:val="27"/>
                    </w:rPr>
                  </w:rPrChange>
                </w:rPr>
                <w:t xml:space="preserve"> In lieu of a comprehensive examination</w:t>
              </w:r>
            </w:ins>
            <w:ins w:id="265" w:author="Fountain, Michael" w:date="2019-10-30T07:27:00Z">
              <w:r w:rsidR="00E433D2">
                <w:rPr>
                  <w:rFonts w:ascii="Times New Roman" w:eastAsia="Times New Roman" w:hAnsi="Times New Roman" w:cs="Times New Roman"/>
                  <w:bCs/>
                  <w:color w:val="FF0000"/>
                  <w:sz w:val="27"/>
                  <w:szCs w:val="27"/>
                  <w:u w:val="single"/>
                </w:rPr>
                <w:t>,</w:t>
              </w:r>
            </w:ins>
            <w:ins w:id="266" w:author="Fountain, Michael" w:date="2019-10-30T07:24:00Z">
              <w:r w:rsidR="00E433D2" w:rsidRPr="00E433D2">
                <w:rPr>
                  <w:rFonts w:ascii="Times New Roman" w:eastAsia="Times New Roman" w:hAnsi="Times New Roman" w:cs="Times New Roman"/>
                  <w:bCs/>
                  <w:color w:val="FF0000"/>
                  <w:sz w:val="27"/>
                  <w:szCs w:val="27"/>
                  <w:u w:val="single"/>
                  <w:rPrChange w:id="267" w:author="Fountain, Michael" w:date="2019-10-30T07:25:00Z">
                    <w:rPr>
                      <w:rFonts w:ascii="Times New Roman" w:eastAsia="Times New Roman" w:hAnsi="Times New Roman" w:cs="Times New Roman"/>
                      <w:bCs/>
                      <w:color w:val="FF0000"/>
                      <w:sz w:val="27"/>
                      <w:szCs w:val="27"/>
                    </w:rPr>
                  </w:rPrChange>
                </w:rPr>
                <w:t xml:space="preserve"> </w:t>
              </w:r>
            </w:ins>
            <w:ins w:id="268" w:author="Fountain, Michael" w:date="2019-10-30T07:25:00Z">
              <w:r w:rsidR="00E433D2">
                <w:rPr>
                  <w:rFonts w:ascii="Times New Roman" w:eastAsia="Times New Roman" w:hAnsi="Times New Roman" w:cs="Times New Roman"/>
                  <w:bCs/>
                  <w:color w:val="FF0000"/>
                  <w:sz w:val="27"/>
                  <w:szCs w:val="27"/>
                  <w:u w:val="single"/>
                </w:rPr>
                <w:t>every student will complete a major project within the Business Plan</w:t>
              </w:r>
            </w:ins>
            <w:ins w:id="269" w:author="Fountain, Michael" w:date="2019-10-30T07:26:00Z">
              <w:r w:rsidR="00E433D2">
                <w:rPr>
                  <w:rFonts w:ascii="Times New Roman" w:eastAsia="Times New Roman" w:hAnsi="Times New Roman" w:cs="Times New Roman"/>
                  <w:bCs/>
                  <w:color w:val="FF0000"/>
                  <w:sz w:val="27"/>
                  <w:szCs w:val="27"/>
                  <w:u w:val="single"/>
                </w:rPr>
                <w:t xml:space="preserve"> Development</w:t>
              </w:r>
            </w:ins>
            <w:ins w:id="270" w:author="Fountain, Michael" w:date="2019-10-30T07:25:00Z">
              <w:r w:rsidR="00E433D2">
                <w:rPr>
                  <w:rFonts w:ascii="Times New Roman" w:eastAsia="Times New Roman" w:hAnsi="Times New Roman" w:cs="Times New Roman"/>
                  <w:bCs/>
                  <w:color w:val="FF0000"/>
                  <w:sz w:val="27"/>
                  <w:szCs w:val="27"/>
                  <w:u w:val="single"/>
                </w:rPr>
                <w:t xml:space="preserve"> class</w:t>
              </w:r>
            </w:ins>
            <w:ins w:id="271" w:author="Fountain, Michael" w:date="2019-10-30T07:26:00Z">
              <w:r w:rsidR="00E433D2">
                <w:rPr>
                  <w:rFonts w:ascii="Times New Roman" w:eastAsia="Times New Roman" w:hAnsi="Times New Roman" w:cs="Times New Roman"/>
                  <w:bCs/>
                  <w:color w:val="FF0000"/>
                  <w:sz w:val="27"/>
                  <w:szCs w:val="27"/>
                  <w:u w:val="single"/>
                </w:rPr>
                <w:t xml:space="preserve"> ENT 6116 which will provide that the student has met th</w:t>
              </w:r>
            </w:ins>
            <w:ins w:id="272" w:author="Fountain, Michael" w:date="2019-10-30T07:28:00Z">
              <w:r w:rsidR="00E433D2">
                <w:rPr>
                  <w:rFonts w:ascii="Times New Roman" w:eastAsia="Times New Roman" w:hAnsi="Times New Roman" w:cs="Times New Roman"/>
                  <w:bCs/>
                  <w:color w:val="FF0000"/>
                  <w:sz w:val="27"/>
                  <w:szCs w:val="27"/>
                  <w:u w:val="single"/>
                </w:rPr>
                <w:t>e</w:t>
              </w:r>
            </w:ins>
            <w:ins w:id="273" w:author="Fountain, Michael" w:date="2019-10-30T07:27:00Z">
              <w:r w:rsidR="00E433D2">
                <w:rPr>
                  <w:rFonts w:ascii="Times New Roman" w:eastAsia="Times New Roman" w:hAnsi="Times New Roman" w:cs="Times New Roman"/>
                  <w:bCs/>
                  <w:color w:val="FF0000"/>
                  <w:sz w:val="27"/>
                  <w:szCs w:val="27"/>
                  <w:u w:val="single"/>
                </w:rPr>
                <w:t xml:space="preserve"> assurances of learning for</w:t>
              </w:r>
            </w:ins>
            <w:ins w:id="274" w:author="Fountain, Michael" w:date="2019-10-30T07:28:00Z">
              <w:r w:rsidR="00E433D2">
                <w:rPr>
                  <w:rFonts w:ascii="Times New Roman" w:eastAsia="Times New Roman" w:hAnsi="Times New Roman" w:cs="Times New Roman"/>
                  <w:bCs/>
                  <w:color w:val="FF0000"/>
                  <w:sz w:val="27"/>
                  <w:szCs w:val="27"/>
                  <w:u w:val="single"/>
                </w:rPr>
                <w:t xml:space="preserve"> successful competition of</w:t>
              </w:r>
            </w:ins>
            <w:ins w:id="275" w:author="Fountain, Michael" w:date="2019-10-30T07:27:00Z">
              <w:r w:rsidR="00E433D2">
                <w:rPr>
                  <w:rFonts w:ascii="Times New Roman" w:eastAsia="Times New Roman" w:hAnsi="Times New Roman" w:cs="Times New Roman"/>
                  <w:bCs/>
                  <w:color w:val="FF0000"/>
                  <w:sz w:val="27"/>
                  <w:szCs w:val="27"/>
                  <w:u w:val="single"/>
                </w:rPr>
                <w:t xml:space="preserve"> the MSEAT program.</w:t>
              </w:r>
            </w:ins>
          </w:p>
          <w:p w14:paraId="323D5530" w14:textId="77777777" w:rsidR="007D27A4" w:rsidRDefault="007D27A4" w:rsidP="007D27A4">
            <w:pPr>
              <w:spacing w:after="0" w:line="240" w:lineRule="auto"/>
              <w:outlineLvl w:val="2"/>
              <w:rPr>
                <w:ins w:id="276" w:author="Hines-Cobb, Carol" w:date="2019-09-18T21:19:00Z"/>
                <w:rFonts w:ascii="Times New Roman" w:eastAsia="Times New Roman" w:hAnsi="Times New Roman" w:cs="Times New Roman"/>
                <w:b/>
                <w:bCs/>
                <w:sz w:val="27"/>
                <w:szCs w:val="27"/>
              </w:rPr>
            </w:pPr>
          </w:p>
          <w:p w14:paraId="75F9EF6C" w14:textId="77777777" w:rsidR="0017566F" w:rsidRDefault="0017566F" w:rsidP="007D27A4">
            <w:pPr>
              <w:spacing w:after="0" w:line="240" w:lineRule="auto"/>
              <w:outlineLvl w:val="2"/>
              <w:rPr>
                <w:ins w:id="277" w:author="Hines-Cobb, Carol" w:date="2019-09-18T21:19:00Z"/>
                <w:rFonts w:ascii="Times New Roman" w:eastAsia="Times New Roman" w:hAnsi="Times New Roman" w:cs="Times New Roman"/>
                <w:b/>
                <w:bCs/>
                <w:sz w:val="27"/>
                <w:szCs w:val="27"/>
              </w:rPr>
            </w:pPr>
          </w:p>
          <w:p w14:paraId="1062EC09" w14:textId="77777777" w:rsidR="0017566F" w:rsidRDefault="0017566F" w:rsidP="007D27A4">
            <w:pPr>
              <w:spacing w:after="0" w:line="240" w:lineRule="auto"/>
              <w:outlineLvl w:val="2"/>
              <w:rPr>
                <w:ins w:id="278" w:author="Hines-Cobb, Carol" w:date="2019-09-18T21:19:00Z"/>
                <w:rFonts w:ascii="Times New Roman" w:eastAsia="Times New Roman" w:hAnsi="Times New Roman" w:cs="Times New Roman"/>
                <w:b/>
                <w:bCs/>
                <w:sz w:val="27"/>
                <w:szCs w:val="27"/>
              </w:rPr>
            </w:pPr>
            <w:ins w:id="279" w:author="Hines-Cobb, Carol" w:date="2019-09-18T21:19:00Z">
              <w:r>
                <w:rPr>
                  <w:rFonts w:ascii="Times New Roman" w:eastAsia="Times New Roman" w:hAnsi="Times New Roman" w:cs="Times New Roman"/>
                  <w:b/>
                  <w:bCs/>
                  <w:sz w:val="27"/>
                  <w:szCs w:val="27"/>
                </w:rPr>
                <w:t>Non-Thesis</w:t>
              </w:r>
            </w:ins>
          </w:p>
          <w:p w14:paraId="3E05DB07" w14:textId="77777777" w:rsidR="007D27A4" w:rsidRPr="0017566F" w:rsidRDefault="0017566F" w:rsidP="007D27A4">
            <w:pPr>
              <w:spacing w:after="0" w:line="240" w:lineRule="auto"/>
              <w:outlineLvl w:val="2"/>
              <w:rPr>
                <w:ins w:id="280" w:author="Hines-Cobb, Carol" w:date="2019-09-18T21:04:00Z"/>
                <w:rFonts w:ascii="Times New Roman" w:eastAsia="Times New Roman" w:hAnsi="Times New Roman" w:cs="Times New Roman"/>
                <w:bCs/>
                <w:sz w:val="27"/>
                <w:szCs w:val="27"/>
                <w:rPrChange w:id="281" w:author="Hines-Cobb, Carol" w:date="2019-09-18T21:20:00Z">
                  <w:rPr>
                    <w:ins w:id="282" w:author="Hines-Cobb, Carol" w:date="2019-09-18T21:04:00Z"/>
                    <w:rFonts w:ascii="Times New Roman" w:eastAsia="Times New Roman" w:hAnsi="Times New Roman" w:cs="Times New Roman"/>
                    <w:b/>
                    <w:bCs/>
                    <w:sz w:val="27"/>
                    <w:szCs w:val="27"/>
                  </w:rPr>
                </w:rPrChange>
              </w:rPr>
            </w:pPr>
            <w:ins w:id="283" w:author="Hines-Cobb, Carol" w:date="2019-09-18T21:19:00Z">
              <w:r w:rsidRPr="0017566F">
                <w:rPr>
                  <w:rFonts w:ascii="Times New Roman" w:eastAsia="Times New Roman" w:hAnsi="Times New Roman" w:cs="Times New Roman"/>
                  <w:bCs/>
                  <w:sz w:val="27"/>
                  <w:szCs w:val="27"/>
                </w:rPr>
                <w:t>This is a non-thesis program.</w:t>
              </w:r>
            </w:ins>
          </w:p>
          <w:p w14:paraId="01B07982" w14:textId="77777777" w:rsidR="007D27A4" w:rsidRPr="007D27A4" w:rsidRDefault="007D27A4" w:rsidP="007D27A4">
            <w:pPr>
              <w:spacing w:after="0" w:line="240" w:lineRule="auto"/>
              <w:outlineLvl w:val="2"/>
              <w:rPr>
                <w:rFonts w:ascii="Times New Roman" w:eastAsia="Times New Roman" w:hAnsi="Times New Roman" w:cs="Times New Roman"/>
                <w:bCs/>
                <w:sz w:val="27"/>
                <w:szCs w:val="27"/>
              </w:rPr>
            </w:pPr>
          </w:p>
          <w:p w14:paraId="6A321B29" w14:textId="77777777" w:rsidR="007D27A4" w:rsidRPr="00726FA5" w:rsidRDefault="007D27A4">
            <w:pPr>
              <w:spacing w:after="0" w:line="240" w:lineRule="auto"/>
              <w:outlineLvl w:val="2"/>
              <w:rPr>
                <w:rFonts w:ascii="Times New Roman" w:eastAsia="Times New Roman" w:hAnsi="Times New Roman" w:cs="Times New Roman"/>
                <w:b/>
                <w:bCs/>
                <w:sz w:val="27"/>
                <w:szCs w:val="27"/>
              </w:rPr>
              <w:pPrChange w:id="284" w:author="Hines-Cobb, Carol" w:date="2019-09-18T21:04:00Z">
                <w:pPr>
                  <w:spacing w:before="100" w:beforeAutospacing="1" w:after="100" w:afterAutospacing="1" w:line="240" w:lineRule="auto"/>
                  <w:outlineLvl w:val="2"/>
                </w:pPr>
              </w:pPrChange>
            </w:pPr>
          </w:p>
          <w:p w14:paraId="1F48D0CF" w14:textId="77777777" w:rsidR="00726FA5" w:rsidRPr="00726FA5" w:rsidRDefault="006C79D6" w:rsidP="007D2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2CE781">
                <v:rect id="_x0000_i1030" style="width:0;height:1.5pt" o:hralign="center" o:hrstd="t" o:hr="t" fillcolor="#a0a0a0" stroked="f"/>
              </w:pict>
            </w:r>
          </w:p>
          <w:p w14:paraId="477F68AB" w14:textId="77777777" w:rsidR="00726FA5" w:rsidRPr="00726FA5" w:rsidRDefault="00726FA5">
            <w:pPr>
              <w:spacing w:after="0" w:line="240" w:lineRule="auto"/>
              <w:outlineLvl w:val="1"/>
              <w:rPr>
                <w:rFonts w:ascii="Times New Roman" w:eastAsia="Times New Roman" w:hAnsi="Times New Roman" w:cs="Times New Roman"/>
                <w:b/>
                <w:bCs/>
                <w:sz w:val="36"/>
                <w:szCs w:val="36"/>
              </w:rPr>
              <w:pPrChange w:id="285" w:author="Hines-Cobb, Carol" w:date="2019-09-18T21:04:00Z">
                <w:pPr>
                  <w:spacing w:before="100" w:beforeAutospacing="1" w:after="100" w:afterAutospacing="1" w:line="240" w:lineRule="auto"/>
                  <w:outlineLvl w:val="1"/>
                </w:pPr>
              </w:pPrChange>
            </w:pPr>
            <w:bookmarkStart w:id="286" w:name="ConcurrentDegree"/>
            <w:bookmarkEnd w:id="286"/>
            <w:r w:rsidRPr="00726FA5">
              <w:rPr>
                <w:rFonts w:ascii="Times New Roman" w:eastAsia="Times New Roman" w:hAnsi="Times New Roman" w:cs="Times New Roman"/>
                <w:b/>
                <w:bCs/>
                <w:sz w:val="36"/>
                <w:szCs w:val="36"/>
              </w:rPr>
              <w:t>Concurrent Degree</w:t>
            </w:r>
          </w:p>
          <w:p w14:paraId="7DDF4F4B" w14:textId="77777777" w:rsidR="00726FA5" w:rsidRPr="00726FA5" w:rsidRDefault="006C79D6" w:rsidP="007D2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BA222B">
                <v:rect id="_x0000_i1031" style="width:0;height:1.5pt" o:hralign="center" o:hrstd="t" o:hr="t" fillcolor="#a0a0a0" stroked="f"/>
              </w:pict>
            </w:r>
          </w:p>
          <w:p w14:paraId="7AF1F504" w14:textId="77777777" w:rsidR="00726FA5" w:rsidRPr="00726FA5" w:rsidRDefault="00726FA5">
            <w:pPr>
              <w:spacing w:after="0" w:line="240" w:lineRule="auto"/>
              <w:rPr>
                <w:rFonts w:ascii="Times New Roman" w:eastAsia="Times New Roman" w:hAnsi="Times New Roman" w:cs="Times New Roman"/>
                <w:sz w:val="24"/>
                <w:szCs w:val="24"/>
              </w:rPr>
              <w:pPrChange w:id="287" w:author="Hines-Cobb, Carol" w:date="2019-09-18T21:04:00Z">
                <w:pPr>
                  <w:spacing w:before="100" w:beforeAutospacing="1" w:after="100" w:afterAutospacing="1" w:line="240" w:lineRule="auto"/>
                </w:pPr>
              </w:pPrChange>
            </w:pPr>
            <w:r w:rsidRPr="00726FA5">
              <w:rPr>
                <w:rFonts w:ascii="Times New Roman" w:eastAsia="Times New Roman" w:hAnsi="Times New Roman" w:cs="Times New Roman"/>
                <w:sz w:val="24"/>
                <w:szCs w:val="24"/>
              </w:rPr>
              <w:t xml:space="preserve">Also available as a </w:t>
            </w:r>
            <w:r w:rsidRPr="00726FA5">
              <w:rPr>
                <w:rFonts w:ascii="Times New Roman" w:eastAsia="Times New Roman" w:hAnsi="Times New Roman" w:cs="Times New Roman"/>
                <w:sz w:val="24"/>
                <w:szCs w:val="24"/>
              </w:rPr>
              <w:fldChar w:fldCharType="begin"/>
            </w:r>
            <w:r w:rsidRPr="00726FA5">
              <w:rPr>
                <w:rFonts w:ascii="Times New Roman" w:eastAsia="Times New Roman" w:hAnsi="Times New Roman" w:cs="Times New Roman"/>
                <w:sz w:val="24"/>
                <w:szCs w:val="24"/>
              </w:rPr>
              <w:instrText xml:space="preserve"> HYPERLINK "https://usf.acalogadmin.com/preview/content.php?catoid=12&amp;navoid=1410" </w:instrText>
            </w:r>
            <w:r w:rsidRPr="00726FA5">
              <w:rPr>
                <w:rFonts w:ascii="Times New Roman" w:eastAsia="Times New Roman" w:hAnsi="Times New Roman" w:cs="Times New Roman"/>
                <w:sz w:val="24"/>
                <w:szCs w:val="24"/>
              </w:rPr>
              <w:fldChar w:fldCharType="separate"/>
            </w:r>
            <w:r w:rsidRPr="00726FA5">
              <w:rPr>
                <w:rFonts w:ascii="Times New Roman" w:eastAsia="Times New Roman" w:hAnsi="Times New Roman" w:cs="Times New Roman"/>
                <w:color w:val="0000FF"/>
                <w:sz w:val="24"/>
                <w:szCs w:val="24"/>
                <w:u w:val="single"/>
              </w:rPr>
              <w:t>Concurrent Degrees</w:t>
            </w:r>
            <w:r w:rsidRPr="00726FA5">
              <w:rPr>
                <w:rFonts w:ascii="Times New Roman" w:eastAsia="Times New Roman" w:hAnsi="Times New Roman" w:cs="Times New Roman"/>
                <w:sz w:val="24"/>
                <w:szCs w:val="24"/>
              </w:rPr>
              <w:fldChar w:fldCharType="end"/>
            </w:r>
            <w:r w:rsidRPr="00726FA5">
              <w:rPr>
                <w:rFonts w:ascii="Times New Roman" w:eastAsia="Times New Roman" w:hAnsi="Times New Roman" w:cs="Times New Roman"/>
                <w:sz w:val="24"/>
                <w:szCs w:val="24"/>
              </w:rPr>
              <w:t> </w:t>
            </w:r>
          </w:p>
        </w:tc>
      </w:tr>
      <w:tr w:rsidR="007D27A4" w:rsidRPr="00726FA5" w14:paraId="1CBBC217" w14:textId="77777777" w:rsidTr="00726FA5">
        <w:trPr>
          <w:tblCellSpacing w:w="0" w:type="dxa"/>
        </w:trPr>
        <w:tc>
          <w:tcPr>
            <w:tcW w:w="5000" w:type="pct"/>
            <w:vAlign w:val="center"/>
          </w:tcPr>
          <w:p w14:paraId="67E37992" w14:textId="77777777" w:rsidR="007D27A4" w:rsidRDefault="007D27A4" w:rsidP="007D27A4">
            <w:pPr>
              <w:spacing w:after="0" w:line="240" w:lineRule="auto"/>
              <w:outlineLvl w:val="1"/>
              <w:rPr>
                <w:rFonts w:ascii="Times New Roman" w:eastAsia="Times New Roman" w:hAnsi="Times New Roman" w:cs="Times New Roman"/>
                <w:b/>
                <w:bCs/>
                <w:sz w:val="36"/>
                <w:szCs w:val="36"/>
              </w:rPr>
            </w:pPr>
          </w:p>
        </w:tc>
      </w:tr>
    </w:tbl>
    <w:p w14:paraId="6A119CFB" w14:textId="77777777" w:rsidR="00726FA5" w:rsidRPr="00726FA5" w:rsidRDefault="006C79D6" w:rsidP="007D2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BDB173">
          <v:rect id="_x0000_i1032" style="width:0;height:1.5pt" o:hralign="center" o:hrstd="t" o:hr="t" fillcolor="#a0a0a0" stroked="f"/>
        </w:pict>
      </w:r>
    </w:p>
    <w:p w14:paraId="40C044F7" w14:textId="77777777" w:rsidR="00E24C9D" w:rsidRDefault="00E24C9D">
      <w:pPr>
        <w:spacing w:after="0"/>
        <w:pPrChange w:id="288" w:author="Hines-Cobb, Carol" w:date="2019-09-18T21:04:00Z">
          <w:pPr/>
        </w:pPrChange>
      </w:pPr>
    </w:p>
    <w:sectPr w:rsidR="00E24C9D" w:rsidSect="00726FA5">
      <w:headerReference w:type="default" r:id="rId2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ines-Cobb, Carol" w:date="2018-11-01T21:08:00Z" w:initials="HC">
    <w:p w14:paraId="47603163" w14:textId="77777777" w:rsidR="007D27A4" w:rsidRDefault="007D27A4" w:rsidP="007D27A4">
      <w:pPr>
        <w:pStyle w:val="CommentText"/>
      </w:pPr>
      <w:r>
        <w:rPr>
          <w:rStyle w:val="CommentReference"/>
        </w:rPr>
        <w:annotationRef/>
      </w:r>
      <w:r>
        <w:rPr>
          <w:noProof/>
        </w:rPr>
        <w:t>don't include requirements in the description....</w:t>
      </w:r>
    </w:p>
  </w:comment>
  <w:comment w:id="43" w:author="Hines-Cobb, Carol" w:date="2019-09-18T21:19:00Z" w:initials="HC">
    <w:p w14:paraId="50538904" w14:textId="77777777" w:rsidR="009F7CA7" w:rsidRDefault="009F7CA7" w:rsidP="009F7CA7">
      <w:pPr>
        <w:pStyle w:val="CommentText"/>
      </w:pPr>
      <w:r>
        <w:rPr>
          <w:rStyle w:val="CommentReference"/>
        </w:rPr>
        <w:annotationRef/>
      </w:r>
      <w:r>
        <w:rPr>
          <w:noProof/>
        </w:rPr>
        <w:t>would thes be an option or no, since their "or" is in the core?</w:t>
      </w:r>
    </w:p>
  </w:comment>
  <w:comment w:id="59" w:author="Hines-Cobb, Carol" w:date="2019-09-18T21:19:00Z" w:initials="HC">
    <w:p w14:paraId="2FBC476E" w14:textId="77777777" w:rsidR="007D27A4" w:rsidRDefault="007D27A4">
      <w:pPr>
        <w:pStyle w:val="CommentText"/>
      </w:pPr>
      <w:r>
        <w:rPr>
          <w:rStyle w:val="CommentReference"/>
        </w:rPr>
        <w:annotationRef/>
      </w:r>
      <w:r w:rsidR="00F63ECB">
        <w:rPr>
          <w:noProof/>
        </w:rPr>
        <w:t>would thes be an option or no, since their "or" is in the core?</w:t>
      </w:r>
    </w:p>
  </w:comment>
  <w:comment w:id="260" w:author="Hines-Cobb, Carol" w:date="2019-09-18T21:14:00Z" w:initials="HC">
    <w:p w14:paraId="650D0CCB" w14:textId="77777777" w:rsidR="007D27A4" w:rsidRDefault="007D27A4">
      <w:pPr>
        <w:pStyle w:val="CommentText"/>
      </w:pPr>
      <w:r>
        <w:rPr>
          <w:rStyle w:val="CommentReference"/>
        </w:rPr>
        <w:annotationRef/>
      </w:r>
      <w:r w:rsidR="00F63ECB">
        <w:rPr>
          <w:noProof/>
        </w:rPr>
        <w:t>How is this satisied?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03163" w15:done="0"/>
  <w15:commentEx w15:paraId="50538904" w15:done="0"/>
  <w15:commentEx w15:paraId="2FBC476E" w15:done="0"/>
  <w15:commentEx w15:paraId="650D0C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03163" w16cid:durableId="21631967"/>
  <w16cid:commentId w16cid:paraId="50538904" w16cid:durableId="21631968"/>
  <w16cid:commentId w16cid:paraId="2FBC476E" w16cid:durableId="21631969"/>
  <w16cid:commentId w16cid:paraId="650D0CCB" w16cid:durableId="216319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DAD4" w14:textId="77777777" w:rsidR="0077772F" w:rsidRDefault="0077772F" w:rsidP="00726FA5">
      <w:pPr>
        <w:spacing w:after="0" w:line="240" w:lineRule="auto"/>
      </w:pPr>
      <w:r>
        <w:separator/>
      </w:r>
    </w:p>
  </w:endnote>
  <w:endnote w:type="continuationSeparator" w:id="0">
    <w:p w14:paraId="23A674B7" w14:textId="77777777" w:rsidR="0077772F" w:rsidRDefault="0077772F" w:rsidP="0072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18E8" w14:textId="77777777" w:rsidR="0077772F" w:rsidRDefault="0077772F" w:rsidP="00726FA5">
      <w:pPr>
        <w:spacing w:after="0" w:line="240" w:lineRule="auto"/>
      </w:pPr>
      <w:r>
        <w:separator/>
      </w:r>
    </w:p>
  </w:footnote>
  <w:footnote w:type="continuationSeparator" w:id="0">
    <w:p w14:paraId="1266E276" w14:textId="77777777" w:rsidR="0077772F" w:rsidRDefault="0077772F" w:rsidP="0072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8147" w14:textId="77777777" w:rsidR="00726FA5" w:rsidRDefault="00726FA5">
    <w:pPr>
      <w:pStyle w:val="Header"/>
    </w:pPr>
    <w:r>
      <w:t>2019-2020 USF Graduate Catalog</w:t>
    </w:r>
    <w:r w:rsidR="00A6087C">
      <w:t xml:space="preserve"> – 9-17-18</w:t>
    </w:r>
  </w:p>
  <w:p w14:paraId="63366844" w14:textId="77777777" w:rsidR="00726FA5" w:rsidRDefault="0072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E89"/>
    <w:multiLevelType w:val="hybridMultilevel"/>
    <w:tmpl w:val="9484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039F1"/>
    <w:multiLevelType w:val="multilevel"/>
    <w:tmpl w:val="124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47198"/>
    <w:multiLevelType w:val="hybridMultilevel"/>
    <w:tmpl w:val="4636E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643035"/>
    <w:multiLevelType w:val="multilevel"/>
    <w:tmpl w:val="4B4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A2C4B"/>
    <w:multiLevelType w:val="multilevel"/>
    <w:tmpl w:val="D1B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30FD"/>
    <w:multiLevelType w:val="hybridMultilevel"/>
    <w:tmpl w:val="39E4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nes-Cobb, Carol">
    <w15:presenceInfo w15:providerId="AD" w15:userId="S::cdh@usf.edu::df4cb09a-6c1a-43e8-97e2-2fb6144bc383"/>
  </w15:person>
  <w15:person w15:author="Fountain, Michael">
    <w15:presenceInfo w15:providerId="AD" w15:userId="S::fountain@usf.edu::af9ddc82-0115-4ddc-96f0-f3fe99d78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A5"/>
    <w:rsid w:val="001650B6"/>
    <w:rsid w:val="0017566F"/>
    <w:rsid w:val="002536CF"/>
    <w:rsid w:val="004430F7"/>
    <w:rsid w:val="006C0DF3"/>
    <w:rsid w:val="006C5B39"/>
    <w:rsid w:val="006C79D6"/>
    <w:rsid w:val="00726FA5"/>
    <w:rsid w:val="00766D0C"/>
    <w:rsid w:val="0077772F"/>
    <w:rsid w:val="007D27A4"/>
    <w:rsid w:val="0081220F"/>
    <w:rsid w:val="009B3192"/>
    <w:rsid w:val="009F7CA7"/>
    <w:rsid w:val="00A6087C"/>
    <w:rsid w:val="00E24C9D"/>
    <w:rsid w:val="00E433D2"/>
    <w:rsid w:val="00E57568"/>
    <w:rsid w:val="00E8654E"/>
    <w:rsid w:val="00EB4557"/>
    <w:rsid w:val="00F63ECB"/>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9C4981E"/>
  <w15:chartTrackingRefBased/>
  <w15:docId w15:val="{ABB8FA11-95F5-4D87-9775-917A1C0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6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6F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6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6F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6F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6FA5"/>
    <w:rPr>
      <w:color w:val="0000FF"/>
      <w:u w:val="single"/>
    </w:rPr>
  </w:style>
  <w:style w:type="paragraph" w:styleId="NormalWeb">
    <w:name w:val="Normal (Web)"/>
    <w:basedOn w:val="Normal"/>
    <w:uiPriority w:val="99"/>
    <w:semiHidden/>
    <w:unhideWhenUsed/>
    <w:rsid w:val="00726F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FA5"/>
    <w:rPr>
      <w:b/>
      <w:bCs/>
    </w:rPr>
  </w:style>
  <w:style w:type="paragraph" w:customStyle="1" w:styleId="acalog-course">
    <w:name w:val="acalog-course"/>
    <w:basedOn w:val="Normal"/>
    <w:rsid w:val="00726F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726F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A5"/>
  </w:style>
  <w:style w:type="paragraph" w:styleId="Footer">
    <w:name w:val="footer"/>
    <w:basedOn w:val="Normal"/>
    <w:link w:val="FooterChar"/>
    <w:uiPriority w:val="99"/>
    <w:unhideWhenUsed/>
    <w:rsid w:val="0072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A5"/>
  </w:style>
  <w:style w:type="paragraph" w:styleId="CommentText">
    <w:name w:val="annotation text"/>
    <w:basedOn w:val="Normal"/>
    <w:link w:val="CommentTextChar"/>
    <w:uiPriority w:val="99"/>
    <w:rsid w:val="007D27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27A4"/>
    <w:rPr>
      <w:rFonts w:ascii="Times New Roman" w:eastAsia="Times New Roman" w:hAnsi="Times New Roman" w:cs="Times New Roman"/>
      <w:sz w:val="20"/>
      <w:szCs w:val="20"/>
    </w:rPr>
  </w:style>
  <w:style w:type="character" w:styleId="CommentReference">
    <w:name w:val="annotation reference"/>
    <w:uiPriority w:val="99"/>
    <w:rsid w:val="007D27A4"/>
    <w:rPr>
      <w:sz w:val="16"/>
      <w:szCs w:val="16"/>
    </w:rPr>
  </w:style>
  <w:style w:type="paragraph" w:styleId="BalloonText">
    <w:name w:val="Balloon Text"/>
    <w:basedOn w:val="Normal"/>
    <w:link w:val="BalloonTextChar"/>
    <w:uiPriority w:val="99"/>
    <w:semiHidden/>
    <w:unhideWhenUsed/>
    <w:rsid w:val="007D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27A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27A4"/>
    <w:rPr>
      <w:rFonts w:ascii="Times New Roman" w:eastAsia="Times New Roman" w:hAnsi="Times New Roman" w:cs="Times New Roman"/>
      <w:b/>
      <w:bCs/>
      <w:sz w:val="20"/>
      <w:szCs w:val="20"/>
    </w:rPr>
  </w:style>
  <w:style w:type="paragraph" w:styleId="Revision">
    <w:name w:val="Revision"/>
    <w:hidden/>
    <w:uiPriority w:val="99"/>
    <w:semiHidden/>
    <w:rsid w:val="007D27A4"/>
    <w:pPr>
      <w:spacing w:after="0" w:line="240" w:lineRule="auto"/>
    </w:pPr>
  </w:style>
  <w:style w:type="paragraph" w:styleId="ListParagraph">
    <w:name w:val="List Paragraph"/>
    <w:basedOn w:val="Normal"/>
    <w:uiPriority w:val="34"/>
    <w:qFormat/>
    <w:rsid w:val="00F6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59307">
      <w:bodyDiv w:val="1"/>
      <w:marLeft w:val="0"/>
      <w:marRight w:val="0"/>
      <w:marTop w:val="0"/>
      <w:marBottom w:val="0"/>
      <w:divBdr>
        <w:top w:val="none" w:sz="0" w:space="0" w:color="auto"/>
        <w:left w:val="none" w:sz="0" w:space="0" w:color="auto"/>
        <w:bottom w:val="none" w:sz="0" w:space="0" w:color="auto"/>
        <w:right w:val="none" w:sz="0" w:space="0" w:color="auto"/>
      </w:divBdr>
      <w:divsChild>
        <w:div w:id="18243691">
          <w:marLeft w:val="0"/>
          <w:marRight w:val="0"/>
          <w:marTop w:val="0"/>
          <w:marBottom w:val="0"/>
          <w:divBdr>
            <w:top w:val="none" w:sz="0" w:space="0" w:color="auto"/>
            <w:left w:val="none" w:sz="0" w:space="0" w:color="auto"/>
            <w:bottom w:val="none" w:sz="0" w:space="0" w:color="auto"/>
            <w:right w:val="none" w:sz="0" w:space="0" w:color="auto"/>
          </w:divBdr>
        </w:div>
        <w:div w:id="1499006213">
          <w:marLeft w:val="0"/>
          <w:marRight w:val="0"/>
          <w:marTop w:val="0"/>
          <w:marBottom w:val="0"/>
          <w:divBdr>
            <w:top w:val="none" w:sz="0" w:space="0" w:color="auto"/>
            <w:left w:val="none" w:sz="0" w:space="0" w:color="auto"/>
            <w:bottom w:val="none" w:sz="0" w:space="0" w:color="auto"/>
            <w:right w:val="none" w:sz="0" w:space="0" w:color="auto"/>
          </w:divBdr>
          <w:divsChild>
            <w:div w:id="1308321344">
              <w:marLeft w:val="0"/>
              <w:marRight w:val="0"/>
              <w:marTop w:val="0"/>
              <w:marBottom w:val="0"/>
              <w:divBdr>
                <w:top w:val="none" w:sz="0" w:space="0" w:color="auto"/>
                <w:left w:val="none" w:sz="0" w:space="0" w:color="auto"/>
                <w:bottom w:val="none" w:sz="0" w:space="0" w:color="auto"/>
                <w:right w:val="none" w:sz="0" w:space="0" w:color="auto"/>
              </w:divBdr>
            </w:div>
            <w:div w:id="836459885">
              <w:marLeft w:val="0"/>
              <w:marRight w:val="0"/>
              <w:marTop w:val="0"/>
              <w:marBottom w:val="0"/>
              <w:divBdr>
                <w:top w:val="none" w:sz="0" w:space="0" w:color="auto"/>
                <w:left w:val="none" w:sz="0" w:space="0" w:color="auto"/>
                <w:bottom w:val="none" w:sz="0" w:space="0" w:color="auto"/>
                <w:right w:val="none" w:sz="0" w:space="0" w:color="auto"/>
              </w:divBdr>
              <w:divsChild>
                <w:div w:id="893539630">
                  <w:marLeft w:val="0"/>
                  <w:marRight w:val="0"/>
                  <w:marTop w:val="0"/>
                  <w:marBottom w:val="0"/>
                  <w:divBdr>
                    <w:top w:val="none" w:sz="0" w:space="0" w:color="auto"/>
                    <w:left w:val="none" w:sz="0" w:space="0" w:color="auto"/>
                    <w:bottom w:val="none" w:sz="0" w:space="0" w:color="auto"/>
                    <w:right w:val="none" w:sz="0" w:space="0" w:color="auto"/>
                  </w:divBdr>
                </w:div>
                <w:div w:id="1381786997">
                  <w:marLeft w:val="0"/>
                  <w:marRight w:val="0"/>
                  <w:marTop w:val="0"/>
                  <w:marBottom w:val="0"/>
                  <w:divBdr>
                    <w:top w:val="none" w:sz="0" w:space="0" w:color="auto"/>
                    <w:left w:val="none" w:sz="0" w:space="0" w:color="auto"/>
                    <w:bottom w:val="none" w:sz="0" w:space="0" w:color="auto"/>
                    <w:right w:val="none" w:sz="0" w:space="0" w:color="auto"/>
                  </w:divBdr>
                  <w:divsChild>
                    <w:div w:id="1851067775">
                      <w:marLeft w:val="0"/>
                      <w:marRight w:val="0"/>
                      <w:marTop w:val="0"/>
                      <w:marBottom w:val="0"/>
                      <w:divBdr>
                        <w:top w:val="none" w:sz="0" w:space="0" w:color="auto"/>
                        <w:left w:val="none" w:sz="0" w:space="0" w:color="auto"/>
                        <w:bottom w:val="none" w:sz="0" w:space="0" w:color="auto"/>
                        <w:right w:val="none" w:sz="0" w:space="0" w:color="auto"/>
                      </w:divBdr>
                    </w:div>
                  </w:divsChild>
                </w:div>
                <w:div w:id="1896820297">
                  <w:marLeft w:val="0"/>
                  <w:marRight w:val="0"/>
                  <w:marTop w:val="0"/>
                  <w:marBottom w:val="0"/>
                  <w:divBdr>
                    <w:top w:val="none" w:sz="0" w:space="0" w:color="auto"/>
                    <w:left w:val="none" w:sz="0" w:space="0" w:color="auto"/>
                    <w:bottom w:val="none" w:sz="0" w:space="0" w:color="auto"/>
                    <w:right w:val="none" w:sz="0" w:space="0" w:color="auto"/>
                  </w:divBdr>
                </w:div>
              </w:divsChild>
            </w:div>
            <w:div w:id="10833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mments" Target="comments.xml"/><Relationship Id="rId18" Type="http://schemas.openxmlformats.org/officeDocument/2006/relationships/hyperlink" Target="https://usf.acalogadmin.com/preview/preview_program.php?catoid=12&amp;progoid=3874&amp;preview&amp;pri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f.acalogadmin.com/preview/preview_program.php?catoid=12&amp;progoid=3874&amp;preview&amp;print" TargetMode="External"/><Relationship Id="rId12" Type="http://schemas.openxmlformats.org/officeDocument/2006/relationships/hyperlink" Target="mailto:entrepreneurship@usf.edu" TargetMode="External"/><Relationship Id="rId17" Type="http://schemas.openxmlformats.org/officeDocument/2006/relationships/hyperlink" Target="https://usf.acalogadmin.com/preview/preview_program.php?catoid=12&amp;progoid=3874&amp;preview&amp;print" TargetMode="External"/><Relationship Id="rId2" Type="http://schemas.openxmlformats.org/officeDocument/2006/relationships/styles" Target="styles.xml"/><Relationship Id="rId16" Type="http://schemas.openxmlformats.org/officeDocument/2006/relationships/hyperlink" Target="https://usf.acalogadmin.com/preview/preview_program.php?catoid=12&amp;progoid=3874&amp;preview&amp;pr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entrepreneurship/programs/masters/"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ww.grad.usf.edu/majors" TargetMode="External"/><Relationship Id="rId19" Type="http://schemas.openxmlformats.org/officeDocument/2006/relationships/hyperlink" Target="https://usf.acalogadmin.com/preview/preview_program.php?catoid=12&amp;progoid=3874&amp;preview&amp;print" TargetMode="External"/><Relationship Id="rId4" Type="http://schemas.openxmlformats.org/officeDocument/2006/relationships/webSettings" Target="webSettings.xml"/><Relationship Id="rId9" Type="http://schemas.openxmlformats.org/officeDocument/2006/relationships/hyperlink" Target="http://www.grad.usf.edu/majors"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2019-10-14T14:56:00Z</cp:lastPrinted>
  <dcterms:created xsi:type="dcterms:W3CDTF">2019-10-30T14:54:00Z</dcterms:created>
  <dcterms:modified xsi:type="dcterms:W3CDTF">2019-10-30T14:54:00Z</dcterms:modified>
</cp:coreProperties>
</file>