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B577D" w14:textId="7CE0F71C" w:rsidR="00272C8F" w:rsidRDefault="00272C8F" w:rsidP="00272C8F">
      <w:pPr>
        <w:spacing w:after="0" w:line="240" w:lineRule="auto"/>
        <w:jc w:val="center"/>
        <w:rPr>
          <w:ins w:id="0" w:author="University of South Florida" w:date="2022-10-25T13:05:00Z"/>
          <w:rFonts w:ascii="Segoe UI" w:hAnsi="Segoe UI" w:cs="Segoe UI"/>
          <w:b/>
          <w:sz w:val="20"/>
          <w:szCs w:val="20"/>
        </w:rPr>
        <w:pPrChange w:id="1" w:author="University of South Florida" w:date="2022-10-25T13:06:00Z">
          <w:pPr>
            <w:spacing w:after="0" w:line="240" w:lineRule="auto"/>
          </w:pPr>
        </w:pPrChange>
      </w:pPr>
      <w:bookmarkStart w:id="2" w:name="_GoBack"/>
      <w:bookmarkEnd w:id="2"/>
      <w:ins w:id="3" w:author="University of South Florida" w:date="2022-10-25T13:06:00Z">
        <w:r>
          <w:rPr>
            <w:rFonts w:ascii="Segoe UI" w:hAnsi="Segoe UI" w:cs="Segoe UI"/>
            <w:b/>
            <w:noProof/>
            <w:sz w:val="20"/>
            <w:szCs w:val="20"/>
          </w:rPr>
          <w:drawing>
            <wp:inline distT="0" distB="0" distL="0" distR="0" wp14:anchorId="5D74EE6C" wp14:editId="71B510E8">
              <wp:extent cx="2552116" cy="2390775"/>
              <wp:effectExtent l="0" t="0" r="635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John Bio Pic 2.jpg"/>
                      <pic:cNvPicPr/>
                    </pic:nvPicPr>
                    <pic:blipFill rotWithShape="1"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9291" b="16536"/>
                      <a:stretch/>
                    </pic:blipFill>
                    <pic:spPr bwMode="auto">
                      <a:xfrm>
                        <a:off x="0" y="0"/>
                        <a:ext cx="2552720" cy="2391341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ins>
    </w:p>
    <w:p w14:paraId="0DC914E0" w14:textId="4A568E0A" w:rsidR="00B15C06" w:rsidRPr="00EA5141" w:rsidRDefault="00B15C06" w:rsidP="00272C8F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  <w:pPrChange w:id="4" w:author="University of South Florida" w:date="2022-10-25T13:06:00Z">
          <w:pPr>
            <w:spacing w:after="0" w:line="240" w:lineRule="auto"/>
          </w:pPr>
        </w:pPrChange>
      </w:pPr>
      <w:r w:rsidRPr="00EA5141">
        <w:rPr>
          <w:rFonts w:ascii="Segoe UI" w:hAnsi="Segoe UI" w:cs="Segoe UI"/>
          <w:b/>
          <w:sz w:val="20"/>
          <w:szCs w:val="20"/>
        </w:rPr>
        <w:t>John Mitchell</w:t>
      </w:r>
    </w:p>
    <w:p w14:paraId="76329C1B" w14:textId="6A7028E8" w:rsidR="00B15C06" w:rsidRPr="00EA5141" w:rsidRDefault="00B15C06" w:rsidP="00272C8F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  <w:pPrChange w:id="5" w:author="University of South Florida" w:date="2022-10-25T13:06:00Z">
          <w:pPr>
            <w:spacing w:after="0" w:line="240" w:lineRule="auto"/>
          </w:pPr>
        </w:pPrChange>
      </w:pPr>
      <w:r w:rsidRPr="00EA5141">
        <w:rPr>
          <w:rFonts w:ascii="Segoe UI" w:hAnsi="Segoe UI" w:cs="Segoe UI"/>
          <w:b/>
          <w:sz w:val="20"/>
          <w:szCs w:val="20"/>
        </w:rPr>
        <w:t xml:space="preserve">Manager, </w:t>
      </w:r>
      <w:r w:rsidR="00692D65">
        <w:rPr>
          <w:rFonts w:ascii="Segoe UI" w:hAnsi="Segoe UI" w:cs="Segoe UI"/>
          <w:b/>
          <w:sz w:val="20"/>
          <w:szCs w:val="20"/>
        </w:rPr>
        <w:t>Sustainability</w:t>
      </w:r>
    </w:p>
    <w:p w14:paraId="0E9BA3A2" w14:textId="77777777" w:rsidR="00B15C06" w:rsidRPr="00EA5141" w:rsidRDefault="00B15C06" w:rsidP="007759D2">
      <w:pPr>
        <w:rPr>
          <w:rFonts w:ascii="Segoe UI" w:hAnsi="Segoe UI" w:cs="Segoe UI"/>
          <w:sz w:val="20"/>
          <w:szCs w:val="20"/>
        </w:rPr>
      </w:pPr>
    </w:p>
    <w:p w14:paraId="03E14004" w14:textId="141D9A91" w:rsidR="007759D2" w:rsidRPr="00EA5141" w:rsidRDefault="007759D2" w:rsidP="007759D2">
      <w:pPr>
        <w:rPr>
          <w:rFonts w:ascii="Segoe UI" w:hAnsi="Segoe UI" w:cs="Segoe UI"/>
          <w:sz w:val="20"/>
          <w:szCs w:val="20"/>
        </w:rPr>
      </w:pPr>
      <w:r w:rsidRPr="00EA5141">
        <w:rPr>
          <w:rFonts w:ascii="Segoe UI" w:hAnsi="Segoe UI" w:cs="Segoe UI"/>
          <w:sz w:val="20"/>
          <w:szCs w:val="20"/>
        </w:rPr>
        <w:t>John Mit</w:t>
      </w:r>
      <w:r w:rsidR="00A6334E" w:rsidRPr="00EA5141">
        <w:rPr>
          <w:rFonts w:ascii="Segoe UI" w:hAnsi="Segoe UI" w:cs="Segoe UI"/>
          <w:sz w:val="20"/>
          <w:szCs w:val="20"/>
        </w:rPr>
        <w:t xml:space="preserve">chell </w:t>
      </w:r>
      <w:r w:rsidR="00336D1A">
        <w:rPr>
          <w:rFonts w:ascii="Segoe UI" w:hAnsi="Segoe UI" w:cs="Segoe UI"/>
          <w:sz w:val="20"/>
          <w:szCs w:val="20"/>
        </w:rPr>
        <w:t xml:space="preserve">currently serves </w:t>
      </w:r>
      <w:r w:rsidR="00C837C9">
        <w:rPr>
          <w:rFonts w:ascii="Segoe UI" w:hAnsi="Segoe UI" w:cs="Segoe UI"/>
          <w:sz w:val="20"/>
          <w:szCs w:val="20"/>
        </w:rPr>
        <w:t xml:space="preserve">as </w:t>
      </w:r>
      <w:r w:rsidR="00336D1A">
        <w:rPr>
          <w:rFonts w:ascii="Segoe UI" w:hAnsi="Segoe UI" w:cs="Segoe UI"/>
          <w:sz w:val="20"/>
          <w:szCs w:val="20"/>
        </w:rPr>
        <w:t>the</w:t>
      </w:r>
      <w:r w:rsidR="00100D18">
        <w:rPr>
          <w:rFonts w:ascii="Segoe UI" w:hAnsi="Segoe UI" w:cs="Segoe UI"/>
          <w:sz w:val="20"/>
          <w:szCs w:val="20"/>
        </w:rPr>
        <w:t xml:space="preserve"> </w:t>
      </w:r>
      <w:r w:rsidR="00C86EF1">
        <w:rPr>
          <w:rFonts w:ascii="Segoe UI" w:hAnsi="Segoe UI" w:cs="Segoe UI"/>
          <w:sz w:val="20"/>
          <w:szCs w:val="20"/>
        </w:rPr>
        <w:t xml:space="preserve">Sustainability </w:t>
      </w:r>
      <w:r w:rsidR="00C837C9">
        <w:rPr>
          <w:rFonts w:ascii="Segoe UI" w:hAnsi="Segoe UI" w:cs="Segoe UI"/>
          <w:sz w:val="20"/>
          <w:szCs w:val="20"/>
        </w:rPr>
        <w:t xml:space="preserve">Manager </w:t>
      </w:r>
      <w:r w:rsidR="00100D18">
        <w:rPr>
          <w:rFonts w:ascii="Segoe UI" w:hAnsi="Segoe UI" w:cs="Segoe UI"/>
          <w:sz w:val="20"/>
          <w:szCs w:val="20"/>
        </w:rPr>
        <w:t>for Coca-Cola Beverages Florida</w:t>
      </w:r>
      <w:r w:rsidR="00C837C9">
        <w:rPr>
          <w:rFonts w:ascii="Segoe UI" w:hAnsi="Segoe UI" w:cs="Segoe UI"/>
          <w:sz w:val="20"/>
          <w:szCs w:val="20"/>
        </w:rPr>
        <w:t>, LLC</w:t>
      </w:r>
      <w:r w:rsidR="00100D18">
        <w:rPr>
          <w:rFonts w:ascii="Segoe UI" w:hAnsi="Segoe UI" w:cs="Segoe UI"/>
          <w:sz w:val="20"/>
          <w:szCs w:val="20"/>
        </w:rPr>
        <w:t xml:space="preserve"> (</w:t>
      </w:r>
      <w:r w:rsidR="00A6334E" w:rsidRPr="00EA5141">
        <w:rPr>
          <w:rFonts w:ascii="Segoe UI" w:hAnsi="Segoe UI" w:cs="Segoe UI"/>
          <w:sz w:val="20"/>
          <w:szCs w:val="20"/>
        </w:rPr>
        <w:t>Coke Florida</w:t>
      </w:r>
      <w:r w:rsidR="00100D18">
        <w:rPr>
          <w:rFonts w:ascii="Segoe UI" w:hAnsi="Segoe UI" w:cs="Segoe UI"/>
          <w:sz w:val="20"/>
          <w:szCs w:val="20"/>
        </w:rPr>
        <w:t xml:space="preserve">). </w:t>
      </w:r>
      <w:r w:rsidR="00C86EF1">
        <w:rPr>
          <w:rFonts w:ascii="Segoe UI" w:hAnsi="Segoe UI" w:cs="Segoe UI"/>
          <w:sz w:val="20"/>
          <w:szCs w:val="20"/>
        </w:rPr>
        <w:t xml:space="preserve">In this capacity </w:t>
      </w:r>
      <w:r w:rsidR="00EA5141">
        <w:rPr>
          <w:rFonts w:ascii="Segoe UI" w:hAnsi="Segoe UI" w:cs="Segoe UI"/>
          <w:sz w:val="20"/>
          <w:szCs w:val="20"/>
        </w:rPr>
        <w:t>John</w:t>
      </w:r>
      <w:r w:rsidR="00D2250D" w:rsidRPr="00EA5141">
        <w:rPr>
          <w:rFonts w:ascii="Segoe UI" w:hAnsi="Segoe UI" w:cs="Segoe UI"/>
          <w:sz w:val="20"/>
          <w:szCs w:val="20"/>
        </w:rPr>
        <w:t xml:space="preserve"> </w:t>
      </w:r>
      <w:r w:rsidR="00A747BB" w:rsidRPr="00EA5141">
        <w:rPr>
          <w:rFonts w:ascii="Segoe UI" w:hAnsi="Segoe UI" w:cs="Segoe UI"/>
          <w:sz w:val="20"/>
          <w:szCs w:val="20"/>
        </w:rPr>
        <w:t xml:space="preserve">is </w:t>
      </w:r>
      <w:r w:rsidRPr="00EA5141">
        <w:rPr>
          <w:rFonts w:ascii="Segoe UI" w:hAnsi="Segoe UI" w:cs="Segoe UI"/>
          <w:sz w:val="20"/>
          <w:szCs w:val="20"/>
        </w:rPr>
        <w:t>resp</w:t>
      </w:r>
      <w:r w:rsidR="00D2250D" w:rsidRPr="00EA5141">
        <w:rPr>
          <w:rFonts w:ascii="Segoe UI" w:hAnsi="Segoe UI" w:cs="Segoe UI"/>
          <w:sz w:val="20"/>
          <w:szCs w:val="20"/>
        </w:rPr>
        <w:t>onsible for supporting</w:t>
      </w:r>
      <w:r w:rsidRPr="00EA5141">
        <w:rPr>
          <w:rFonts w:ascii="Segoe UI" w:hAnsi="Segoe UI" w:cs="Segoe UI"/>
          <w:sz w:val="20"/>
          <w:szCs w:val="20"/>
        </w:rPr>
        <w:t xml:space="preserve"> Coke Florida’s </w:t>
      </w:r>
      <w:r w:rsidR="00ED15D2">
        <w:rPr>
          <w:rFonts w:ascii="Segoe UI" w:hAnsi="Segoe UI" w:cs="Segoe UI"/>
          <w:sz w:val="20"/>
          <w:szCs w:val="20"/>
        </w:rPr>
        <w:t>Stra</w:t>
      </w:r>
      <w:r w:rsidR="00ED15D2" w:rsidRPr="00DC5136">
        <w:rPr>
          <w:rFonts w:ascii="Segoe UI" w:hAnsi="Segoe UI" w:cs="Segoe UI"/>
          <w:sz w:val="20"/>
          <w:szCs w:val="20"/>
        </w:rPr>
        <w:t xml:space="preserve">tegic </w:t>
      </w:r>
      <w:r w:rsidR="00C86EF1" w:rsidRPr="00DC5136">
        <w:rPr>
          <w:rFonts w:ascii="Segoe UI" w:hAnsi="Segoe UI" w:cs="Segoe UI"/>
          <w:sz w:val="20"/>
          <w:szCs w:val="20"/>
        </w:rPr>
        <w:t xml:space="preserve">Sustainability </w:t>
      </w:r>
      <w:r w:rsidR="00F96512" w:rsidRPr="00DC5136">
        <w:rPr>
          <w:rFonts w:ascii="Segoe UI" w:hAnsi="Segoe UI" w:cs="Segoe UI"/>
          <w:sz w:val="20"/>
          <w:szCs w:val="20"/>
        </w:rPr>
        <w:t>Priorities</w:t>
      </w:r>
      <w:r w:rsidR="00C86EF1" w:rsidRPr="00DC5136">
        <w:rPr>
          <w:rFonts w:ascii="Segoe UI" w:hAnsi="Segoe UI" w:cs="Segoe UI"/>
          <w:sz w:val="20"/>
          <w:szCs w:val="20"/>
        </w:rPr>
        <w:t xml:space="preserve"> </w:t>
      </w:r>
      <w:r w:rsidR="00336D1A" w:rsidRPr="00DC5136">
        <w:rPr>
          <w:rFonts w:ascii="Segoe UI" w:hAnsi="Segoe UI" w:cs="Segoe UI"/>
          <w:sz w:val="20"/>
          <w:szCs w:val="20"/>
        </w:rPr>
        <w:t xml:space="preserve">for </w:t>
      </w:r>
      <w:r w:rsidR="00ED15D2" w:rsidRPr="00DC5136">
        <w:rPr>
          <w:rFonts w:ascii="Segoe UI" w:hAnsi="Segoe UI" w:cs="Segoe UI"/>
          <w:sz w:val="20"/>
          <w:szCs w:val="20"/>
        </w:rPr>
        <w:t xml:space="preserve">both </w:t>
      </w:r>
      <w:r w:rsidR="00336D1A" w:rsidRPr="00DC5136">
        <w:rPr>
          <w:rFonts w:ascii="Segoe UI" w:hAnsi="Segoe UI" w:cs="Segoe UI"/>
          <w:sz w:val="20"/>
          <w:szCs w:val="20"/>
        </w:rPr>
        <w:t xml:space="preserve">the business </w:t>
      </w:r>
      <w:r w:rsidR="000F5F6A" w:rsidRPr="00DC5136">
        <w:rPr>
          <w:rFonts w:ascii="Segoe UI" w:hAnsi="Segoe UI" w:cs="Segoe UI"/>
          <w:sz w:val="20"/>
          <w:szCs w:val="20"/>
        </w:rPr>
        <w:t xml:space="preserve">operations </w:t>
      </w:r>
      <w:r w:rsidR="00336D1A" w:rsidRPr="00DC5136">
        <w:rPr>
          <w:rFonts w:ascii="Segoe UI" w:hAnsi="Segoe UI" w:cs="Segoe UI"/>
          <w:sz w:val="20"/>
          <w:szCs w:val="20"/>
        </w:rPr>
        <w:t xml:space="preserve">and </w:t>
      </w:r>
      <w:r w:rsidR="00C86EF1" w:rsidRPr="00DC5136">
        <w:rPr>
          <w:rFonts w:ascii="Segoe UI" w:hAnsi="Segoe UI" w:cs="Segoe UI"/>
          <w:sz w:val="20"/>
          <w:szCs w:val="20"/>
        </w:rPr>
        <w:t xml:space="preserve">among </w:t>
      </w:r>
      <w:r w:rsidR="00336D1A" w:rsidRPr="00DC5136">
        <w:rPr>
          <w:rFonts w:ascii="Segoe UI" w:hAnsi="Segoe UI" w:cs="Segoe UI"/>
          <w:sz w:val="20"/>
          <w:szCs w:val="20"/>
        </w:rPr>
        <w:t xml:space="preserve">territory </w:t>
      </w:r>
      <w:r w:rsidR="00C86EF1" w:rsidRPr="00DC5136">
        <w:rPr>
          <w:rFonts w:ascii="Segoe UI" w:hAnsi="Segoe UI" w:cs="Segoe UI"/>
          <w:sz w:val="20"/>
          <w:szCs w:val="20"/>
        </w:rPr>
        <w:t>facilities</w:t>
      </w:r>
      <w:r w:rsidR="00ED15D2" w:rsidRPr="00DC5136">
        <w:rPr>
          <w:rFonts w:ascii="Segoe UI" w:hAnsi="Segoe UI" w:cs="Segoe UI"/>
          <w:sz w:val="20"/>
          <w:szCs w:val="20"/>
        </w:rPr>
        <w:t>. John also is tasked with supporting t</w:t>
      </w:r>
      <w:r w:rsidR="00C907F2" w:rsidRPr="00DC5136">
        <w:rPr>
          <w:rFonts w:ascii="Segoe UI" w:hAnsi="Segoe UI" w:cs="Segoe UI"/>
          <w:sz w:val="20"/>
          <w:szCs w:val="20"/>
        </w:rPr>
        <w:t xml:space="preserve">erritory </w:t>
      </w:r>
      <w:r w:rsidR="003F7353" w:rsidRPr="00DC5136">
        <w:rPr>
          <w:rFonts w:ascii="Segoe UI" w:hAnsi="Segoe UI" w:cs="Segoe UI"/>
          <w:sz w:val="20"/>
          <w:szCs w:val="20"/>
        </w:rPr>
        <w:t>Environment Health Safety &amp; Sustainability (</w:t>
      </w:r>
      <w:r w:rsidR="00C907F2" w:rsidRPr="00DC5136">
        <w:rPr>
          <w:rFonts w:ascii="Segoe UI" w:hAnsi="Segoe UI" w:cs="Segoe UI"/>
          <w:sz w:val="20"/>
          <w:szCs w:val="20"/>
        </w:rPr>
        <w:t>EHSS</w:t>
      </w:r>
      <w:r w:rsidR="003F7353" w:rsidRPr="00DC5136">
        <w:rPr>
          <w:rFonts w:ascii="Segoe UI" w:hAnsi="Segoe UI" w:cs="Segoe UI"/>
          <w:sz w:val="20"/>
          <w:szCs w:val="20"/>
        </w:rPr>
        <w:t>)</w:t>
      </w:r>
      <w:r w:rsidR="00C907F2" w:rsidRPr="00DC5136">
        <w:rPr>
          <w:rFonts w:ascii="Segoe UI" w:hAnsi="Segoe UI" w:cs="Segoe UI"/>
          <w:sz w:val="20"/>
          <w:szCs w:val="20"/>
        </w:rPr>
        <w:t xml:space="preserve"> teams on operational sustainability goals</w:t>
      </w:r>
      <w:r w:rsidR="00DB78FB" w:rsidRPr="00DC5136">
        <w:rPr>
          <w:rFonts w:ascii="Segoe UI" w:hAnsi="Segoe UI" w:cs="Segoe UI"/>
          <w:sz w:val="20"/>
          <w:szCs w:val="20"/>
        </w:rPr>
        <w:t>,</w:t>
      </w:r>
      <w:r w:rsidR="00C907F2" w:rsidRPr="00DC5136">
        <w:rPr>
          <w:rFonts w:ascii="Segoe UI" w:hAnsi="Segoe UI" w:cs="Segoe UI"/>
          <w:sz w:val="20"/>
          <w:szCs w:val="20"/>
        </w:rPr>
        <w:t xml:space="preserve"> in water </w:t>
      </w:r>
      <w:r w:rsidR="003F7353" w:rsidRPr="00DC5136">
        <w:rPr>
          <w:rFonts w:ascii="Segoe UI" w:hAnsi="Segoe UI" w:cs="Segoe UI"/>
          <w:sz w:val="20"/>
          <w:szCs w:val="20"/>
        </w:rPr>
        <w:t xml:space="preserve">use, </w:t>
      </w:r>
      <w:r w:rsidR="00C907F2" w:rsidRPr="00DC5136">
        <w:rPr>
          <w:rFonts w:ascii="Segoe UI" w:hAnsi="Segoe UI" w:cs="Segoe UI"/>
          <w:sz w:val="20"/>
          <w:szCs w:val="20"/>
        </w:rPr>
        <w:t>energy</w:t>
      </w:r>
      <w:r w:rsidR="00F96512" w:rsidRPr="00DC5136">
        <w:rPr>
          <w:rFonts w:ascii="Segoe UI" w:hAnsi="Segoe UI" w:cs="Segoe UI"/>
          <w:sz w:val="20"/>
          <w:szCs w:val="20"/>
        </w:rPr>
        <w:t xml:space="preserve"> efficiency</w:t>
      </w:r>
      <w:r w:rsidR="003F7353" w:rsidRPr="00DC5136">
        <w:rPr>
          <w:rFonts w:ascii="Segoe UI" w:hAnsi="Segoe UI" w:cs="Segoe UI"/>
          <w:sz w:val="20"/>
          <w:szCs w:val="20"/>
        </w:rPr>
        <w:t>, carbon reduction, recycling and waste reduction.</w:t>
      </w:r>
      <w:r w:rsidR="00866427" w:rsidRPr="00DC5136">
        <w:rPr>
          <w:rFonts w:ascii="Segoe UI" w:hAnsi="Segoe UI" w:cs="Segoe UI"/>
          <w:sz w:val="20"/>
          <w:szCs w:val="20"/>
        </w:rPr>
        <w:t xml:space="preserve"> </w:t>
      </w:r>
      <w:r w:rsidR="00652A44">
        <w:rPr>
          <w:rFonts w:ascii="Segoe UI" w:hAnsi="Segoe UI" w:cs="Segoe UI"/>
          <w:sz w:val="20"/>
          <w:szCs w:val="20"/>
        </w:rPr>
        <w:t xml:space="preserve">John </w:t>
      </w:r>
      <w:r w:rsidR="00652A44" w:rsidRPr="00DC5136">
        <w:rPr>
          <w:rFonts w:ascii="Segoe UI" w:hAnsi="Segoe UI" w:cs="Segoe UI"/>
          <w:sz w:val="20"/>
          <w:szCs w:val="20"/>
        </w:rPr>
        <w:t>implement</w:t>
      </w:r>
      <w:r w:rsidR="00652A44">
        <w:rPr>
          <w:rFonts w:ascii="Segoe UI" w:hAnsi="Segoe UI" w:cs="Segoe UI"/>
          <w:sz w:val="20"/>
          <w:szCs w:val="20"/>
        </w:rPr>
        <w:t>s</w:t>
      </w:r>
      <w:r w:rsidR="00652A44" w:rsidRPr="00DC5136">
        <w:rPr>
          <w:rFonts w:ascii="Segoe UI" w:hAnsi="Segoe UI" w:cs="Segoe UI"/>
          <w:sz w:val="20"/>
          <w:szCs w:val="20"/>
        </w:rPr>
        <w:t xml:space="preserve"> sustainable solutions and programs</w:t>
      </w:r>
      <w:r w:rsidR="00652A44">
        <w:rPr>
          <w:rFonts w:ascii="Segoe UI" w:hAnsi="Segoe UI" w:cs="Segoe UI"/>
          <w:sz w:val="20"/>
          <w:szCs w:val="20"/>
        </w:rPr>
        <w:t xml:space="preserve"> w</w:t>
      </w:r>
      <w:r w:rsidR="00652A44" w:rsidRPr="00DC5136">
        <w:rPr>
          <w:rFonts w:ascii="Segoe UI" w:hAnsi="Segoe UI" w:cs="Segoe UI"/>
          <w:sz w:val="20"/>
          <w:szCs w:val="20"/>
        </w:rPr>
        <w:t>hile also enhancing commercial sustainability programs and collaborating with community organizations, NGO’s and government entities</w:t>
      </w:r>
      <w:r w:rsidR="00652A44">
        <w:rPr>
          <w:rFonts w:ascii="Segoe UI" w:hAnsi="Segoe UI" w:cs="Segoe UI"/>
          <w:sz w:val="20"/>
          <w:szCs w:val="20"/>
        </w:rPr>
        <w:t xml:space="preserve">. </w:t>
      </w:r>
      <w:r w:rsidR="00C86EF1" w:rsidRPr="00DC5136">
        <w:rPr>
          <w:rFonts w:ascii="Segoe UI" w:hAnsi="Segoe UI" w:cs="Segoe UI"/>
          <w:sz w:val="20"/>
          <w:szCs w:val="20"/>
        </w:rPr>
        <w:t>Previously John served</w:t>
      </w:r>
      <w:r w:rsidR="00C86EF1">
        <w:rPr>
          <w:rFonts w:ascii="Segoe UI" w:hAnsi="Segoe UI" w:cs="Segoe UI"/>
          <w:sz w:val="20"/>
          <w:szCs w:val="20"/>
        </w:rPr>
        <w:t xml:space="preserve"> as</w:t>
      </w:r>
      <w:r w:rsidR="00C907F2">
        <w:rPr>
          <w:rFonts w:ascii="Segoe UI" w:hAnsi="Segoe UI" w:cs="Segoe UI"/>
          <w:sz w:val="20"/>
          <w:szCs w:val="20"/>
        </w:rPr>
        <w:t xml:space="preserve"> </w:t>
      </w:r>
      <w:r w:rsidR="00565E18">
        <w:rPr>
          <w:rFonts w:ascii="Segoe UI" w:hAnsi="Segoe UI" w:cs="Segoe UI"/>
          <w:sz w:val="20"/>
          <w:szCs w:val="20"/>
        </w:rPr>
        <w:t xml:space="preserve">the </w:t>
      </w:r>
      <w:r w:rsidR="00C86EF1" w:rsidRPr="00C86EF1">
        <w:rPr>
          <w:rFonts w:ascii="Segoe UI" w:hAnsi="Segoe UI" w:cs="Segoe UI"/>
          <w:sz w:val="20"/>
          <w:szCs w:val="20"/>
        </w:rPr>
        <w:t>Public Affairs and Community Relations</w:t>
      </w:r>
      <w:r w:rsidR="00C86EF1">
        <w:rPr>
          <w:rFonts w:ascii="Segoe UI" w:hAnsi="Segoe UI" w:cs="Segoe UI"/>
          <w:sz w:val="20"/>
          <w:szCs w:val="20"/>
        </w:rPr>
        <w:t>, Manager</w:t>
      </w:r>
      <w:r w:rsidR="00DB78FB">
        <w:rPr>
          <w:rFonts w:ascii="Segoe UI" w:hAnsi="Segoe UI" w:cs="Segoe UI"/>
          <w:sz w:val="20"/>
          <w:szCs w:val="20"/>
        </w:rPr>
        <w:t>. Here John</w:t>
      </w:r>
      <w:r w:rsidR="00C86EF1">
        <w:rPr>
          <w:rFonts w:ascii="Segoe UI" w:hAnsi="Segoe UI" w:cs="Segoe UI"/>
          <w:sz w:val="20"/>
          <w:szCs w:val="20"/>
        </w:rPr>
        <w:t xml:space="preserve"> supported an array of </w:t>
      </w:r>
      <w:r w:rsidRPr="00EA5141">
        <w:rPr>
          <w:rFonts w:ascii="Segoe UI" w:hAnsi="Segoe UI" w:cs="Segoe UI"/>
          <w:sz w:val="20"/>
          <w:szCs w:val="20"/>
        </w:rPr>
        <w:t xml:space="preserve">Corporate </w:t>
      </w:r>
      <w:r w:rsidR="00D2250D" w:rsidRPr="00EA5141">
        <w:rPr>
          <w:rFonts w:ascii="Segoe UI" w:hAnsi="Segoe UI" w:cs="Segoe UI"/>
          <w:sz w:val="20"/>
          <w:szCs w:val="20"/>
        </w:rPr>
        <w:t>S</w:t>
      </w:r>
      <w:r w:rsidR="001961BD" w:rsidRPr="00EA5141">
        <w:rPr>
          <w:rFonts w:ascii="Segoe UI" w:hAnsi="Segoe UI" w:cs="Segoe UI"/>
          <w:sz w:val="20"/>
          <w:szCs w:val="20"/>
        </w:rPr>
        <w:t xml:space="preserve">ocial </w:t>
      </w:r>
      <w:r w:rsidR="00AA2E81" w:rsidRPr="00EA5141">
        <w:rPr>
          <w:rFonts w:ascii="Segoe UI" w:hAnsi="Segoe UI" w:cs="Segoe UI"/>
          <w:sz w:val="20"/>
          <w:szCs w:val="20"/>
        </w:rPr>
        <w:t>Responsibility</w:t>
      </w:r>
      <w:r w:rsidR="00917D17">
        <w:rPr>
          <w:rFonts w:ascii="Segoe UI" w:hAnsi="Segoe UI" w:cs="Segoe UI"/>
          <w:sz w:val="20"/>
          <w:szCs w:val="20"/>
        </w:rPr>
        <w:t xml:space="preserve"> initiatives</w:t>
      </w:r>
      <w:r w:rsidR="00C907F2">
        <w:rPr>
          <w:rFonts w:ascii="Segoe UI" w:hAnsi="Segoe UI" w:cs="Segoe UI"/>
          <w:sz w:val="20"/>
          <w:szCs w:val="20"/>
        </w:rPr>
        <w:t>,</w:t>
      </w:r>
      <w:r w:rsidR="00100D18">
        <w:rPr>
          <w:rFonts w:ascii="Segoe UI" w:hAnsi="Segoe UI" w:cs="Segoe UI"/>
          <w:sz w:val="20"/>
          <w:szCs w:val="20"/>
        </w:rPr>
        <w:t xml:space="preserve"> </w:t>
      </w:r>
      <w:r w:rsidR="00106319" w:rsidRPr="00EA5141">
        <w:rPr>
          <w:rFonts w:ascii="Segoe UI" w:hAnsi="Segoe UI" w:cs="Segoe UI"/>
          <w:sz w:val="20"/>
          <w:szCs w:val="20"/>
        </w:rPr>
        <w:t>designed to have a sustaining</w:t>
      </w:r>
      <w:r w:rsidRPr="00EA5141">
        <w:rPr>
          <w:rFonts w:ascii="Segoe UI" w:hAnsi="Segoe UI" w:cs="Segoe UI"/>
          <w:sz w:val="20"/>
          <w:szCs w:val="20"/>
        </w:rPr>
        <w:t xml:space="preserve"> impact on the environment and </w:t>
      </w:r>
      <w:r w:rsidR="00D2250D" w:rsidRPr="00EA5141">
        <w:rPr>
          <w:rFonts w:ascii="Segoe UI" w:hAnsi="Segoe UI" w:cs="Segoe UI"/>
          <w:sz w:val="20"/>
          <w:szCs w:val="20"/>
        </w:rPr>
        <w:t>the</w:t>
      </w:r>
      <w:r w:rsidR="001A4BDD" w:rsidRPr="00EA5141">
        <w:rPr>
          <w:rFonts w:ascii="Segoe UI" w:hAnsi="Segoe UI" w:cs="Segoe UI"/>
          <w:sz w:val="20"/>
          <w:szCs w:val="20"/>
        </w:rPr>
        <w:t xml:space="preserve"> </w:t>
      </w:r>
      <w:r w:rsidRPr="00EA5141">
        <w:rPr>
          <w:rFonts w:ascii="Segoe UI" w:hAnsi="Segoe UI" w:cs="Segoe UI"/>
          <w:sz w:val="20"/>
          <w:szCs w:val="20"/>
        </w:rPr>
        <w:t>local comm</w:t>
      </w:r>
      <w:r w:rsidR="00D2250D" w:rsidRPr="00EA5141">
        <w:rPr>
          <w:rFonts w:ascii="Segoe UI" w:hAnsi="Segoe UI" w:cs="Segoe UI"/>
          <w:sz w:val="20"/>
          <w:szCs w:val="20"/>
        </w:rPr>
        <w:t>unity</w:t>
      </w:r>
      <w:r w:rsidR="000F5F6A">
        <w:rPr>
          <w:rFonts w:ascii="Segoe UI" w:hAnsi="Segoe UI" w:cs="Segoe UI"/>
          <w:sz w:val="20"/>
          <w:szCs w:val="20"/>
        </w:rPr>
        <w:t xml:space="preserve"> through Coke Florida’s pillars of Sustainability, Economic Empowerment and Education.</w:t>
      </w:r>
      <w:r w:rsidR="00CC64DC" w:rsidRPr="00EA5141">
        <w:rPr>
          <w:rFonts w:ascii="Segoe UI" w:hAnsi="Segoe UI" w:cs="Segoe UI"/>
          <w:sz w:val="20"/>
          <w:szCs w:val="20"/>
        </w:rPr>
        <w:t xml:space="preserve"> </w:t>
      </w:r>
      <w:r w:rsidR="00565E18">
        <w:rPr>
          <w:rFonts w:ascii="Segoe UI" w:hAnsi="Segoe UI" w:cs="Segoe UI"/>
          <w:sz w:val="20"/>
          <w:szCs w:val="20"/>
        </w:rPr>
        <w:t>In this role</w:t>
      </w:r>
      <w:r w:rsidR="00DB78FB">
        <w:rPr>
          <w:rFonts w:ascii="Segoe UI" w:hAnsi="Segoe UI" w:cs="Segoe UI"/>
          <w:sz w:val="20"/>
          <w:szCs w:val="20"/>
        </w:rPr>
        <w:t>,</w:t>
      </w:r>
      <w:r w:rsidR="00565E18">
        <w:rPr>
          <w:rFonts w:ascii="Segoe UI" w:hAnsi="Segoe UI" w:cs="Segoe UI"/>
          <w:sz w:val="20"/>
          <w:szCs w:val="20"/>
        </w:rPr>
        <w:t xml:space="preserve"> John </w:t>
      </w:r>
      <w:r w:rsidR="00F96512">
        <w:rPr>
          <w:rFonts w:ascii="Segoe UI" w:hAnsi="Segoe UI" w:cs="Segoe UI"/>
          <w:sz w:val="20"/>
          <w:szCs w:val="20"/>
        </w:rPr>
        <w:t xml:space="preserve">also </w:t>
      </w:r>
      <w:r w:rsidR="0044217A" w:rsidRPr="00EA5141">
        <w:rPr>
          <w:rFonts w:ascii="Segoe UI" w:hAnsi="Segoe UI" w:cs="Segoe UI"/>
          <w:sz w:val="20"/>
          <w:szCs w:val="20"/>
        </w:rPr>
        <w:t>serv</w:t>
      </w:r>
      <w:r w:rsidR="00565E18">
        <w:rPr>
          <w:rFonts w:ascii="Segoe UI" w:hAnsi="Segoe UI" w:cs="Segoe UI"/>
          <w:sz w:val="20"/>
          <w:szCs w:val="20"/>
        </w:rPr>
        <w:t>ed</w:t>
      </w:r>
      <w:r w:rsidR="0044217A" w:rsidRPr="00EA5141">
        <w:rPr>
          <w:rFonts w:ascii="Segoe UI" w:hAnsi="Segoe UI" w:cs="Segoe UI"/>
          <w:sz w:val="20"/>
          <w:szCs w:val="20"/>
        </w:rPr>
        <w:t xml:space="preserve"> as a business partner for local constituents within </w:t>
      </w:r>
      <w:r w:rsidR="002D6113">
        <w:rPr>
          <w:rFonts w:ascii="Segoe UI" w:hAnsi="Segoe UI" w:cs="Segoe UI"/>
          <w:sz w:val="20"/>
          <w:szCs w:val="20"/>
        </w:rPr>
        <w:t>specific territories in the State of Florida</w:t>
      </w:r>
      <w:r w:rsidR="00652A44">
        <w:rPr>
          <w:rFonts w:ascii="Segoe UI" w:hAnsi="Segoe UI" w:cs="Segoe UI"/>
          <w:sz w:val="20"/>
          <w:szCs w:val="20"/>
        </w:rPr>
        <w:t xml:space="preserve">. </w:t>
      </w:r>
      <w:r w:rsidR="00DB78FB">
        <w:rPr>
          <w:rFonts w:ascii="Segoe UI" w:hAnsi="Segoe UI" w:cs="Segoe UI"/>
          <w:sz w:val="20"/>
          <w:szCs w:val="20"/>
        </w:rPr>
        <w:t xml:space="preserve"> </w:t>
      </w:r>
      <w:r w:rsidR="00E207D1">
        <w:rPr>
          <w:rFonts w:ascii="Segoe UI" w:hAnsi="Segoe UI" w:cs="Segoe UI"/>
          <w:sz w:val="20"/>
          <w:szCs w:val="20"/>
        </w:rPr>
        <w:t xml:space="preserve">Here </w:t>
      </w:r>
      <w:r w:rsidR="000F5F6A">
        <w:rPr>
          <w:rFonts w:ascii="Segoe UI" w:hAnsi="Segoe UI" w:cs="Segoe UI"/>
          <w:sz w:val="20"/>
          <w:szCs w:val="20"/>
        </w:rPr>
        <w:t>he</w:t>
      </w:r>
      <w:r w:rsidR="00100D18">
        <w:rPr>
          <w:rFonts w:ascii="Segoe UI" w:hAnsi="Segoe UI" w:cs="Segoe UI"/>
          <w:sz w:val="20"/>
          <w:szCs w:val="20"/>
        </w:rPr>
        <w:t xml:space="preserve"> </w:t>
      </w:r>
      <w:r w:rsidR="00C907F2">
        <w:rPr>
          <w:rFonts w:ascii="Segoe UI" w:hAnsi="Segoe UI" w:cs="Segoe UI"/>
          <w:sz w:val="20"/>
          <w:szCs w:val="20"/>
        </w:rPr>
        <w:t>was</w:t>
      </w:r>
      <w:r w:rsidR="00100D18">
        <w:rPr>
          <w:rFonts w:ascii="Segoe UI" w:hAnsi="Segoe UI" w:cs="Segoe UI"/>
          <w:sz w:val="20"/>
          <w:szCs w:val="20"/>
        </w:rPr>
        <w:t xml:space="preserve"> </w:t>
      </w:r>
      <w:r w:rsidR="00BD4F81" w:rsidRPr="00EA5141">
        <w:rPr>
          <w:rFonts w:ascii="Segoe UI" w:hAnsi="Segoe UI" w:cs="Segoe UI"/>
          <w:sz w:val="20"/>
          <w:szCs w:val="20"/>
        </w:rPr>
        <w:t>responsible for</w:t>
      </w:r>
      <w:r w:rsidR="00100D18">
        <w:rPr>
          <w:rFonts w:ascii="Segoe UI" w:hAnsi="Segoe UI" w:cs="Segoe UI"/>
          <w:sz w:val="20"/>
          <w:szCs w:val="20"/>
        </w:rPr>
        <w:t xml:space="preserve"> establishing and</w:t>
      </w:r>
      <w:r w:rsidR="00BD4F81" w:rsidRPr="00EA5141">
        <w:rPr>
          <w:rFonts w:ascii="Segoe UI" w:hAnsi="Segoe UI" w:cs="Segoe UI"/>
          <w:sz w:val="20"/>
          <w:szCs w:val="20"/>
        </w:rPr>
        <w:t xml:space="preserve"> fostering </w:t>
      </w:r>
      <w:r w:rsidR="00100D18">
        <w:rPr>
          <w:rFonts w:ascii="Segoe UI" w:hAnsi="Segoe UI" w:cs="Segoe UI"/>
          <w:sz w:val="20"/>
          <w:szCs w:val="20"/>
        </w:rPr>
        <w:t>positive community engagement</w:t>
      </w:r>
      <w:r w:rsidR="00D03F6B">
        <w:rPr>
          <w:rFonts w:ascii="Segoe UI" w:hAnsi="Segoe UI" w:cs="Segoe UI"/>
          <w:sz w:val="20"/>
          <w:szCs w:val="20"/>
        </w:rPr>
        <w:t xml:space="preserve"> initiatives</w:t>
      </w:r>
      <w:r w:rsidR="00C907F2">
        <w:rPr>
          <w:rFonts w:ascii="Segoe UI" w:hAnsi="Segoe UI" w:cs="Segoe UI"/>
          <w:sz w:val="20"/>
          <w:szCs w:val="20"/>
        </w:rPr>
        <w:t>,</w:t>
      </w:r>
      <w:r w:rsidR="00100D18">
        <w:rPr>
          <w:rFonts w:ascii="Segoe UI" w:hAnsi="Segoe UI" w:cs="Segoe UI"/>
          <w:sz w:val="20"/>
          <w:szCs w:val="20"/>
        </w:rPr>
        <w:t xml:space="preserve"> </w:t>
      </w:r>
      <w:r w:rsidR="00F96512">
        <w:rPr>
          <w:rFonts w:ascii="Segoe UI" w:hAnsi="Segoe UI" w:cs="Segoe UI"/>
          <w:sz w:val="20"/>
          <w:szCs w:val="20"/>
        </w:rPr>
        <w:t>supporting</w:t>
      </w:r>
      <w:r w:rsidR="00100D18">
        <w:rPr>
          <w:rFonts w:ascii="Segoe UI" w:hAnsi="Segoe UI" w:cs="Segoe UI"/>
          <w:sz w:val="20"/>
          <w:szCs w:val="20"/>
        </w:rPr>
        <w:t xml:space="preserve"> territory </w:t>
      </w:r>
      <w:r w:rsidR="0044217A" w:rsidRPr="00EA5141">
        <w:rPr>
          <w:rFonts w:ascii="Segoe UI" w:hAnsi="Segoe UI" w:cs="Segoe UI"/>
          <w:sz w:val="20"/>
          <w:szCs w:val="20"/>
        </w:rPr>
        <w:t>government relations</w:t>
      </w:r>
      <w:r w:rsidR="00100D18">
        <w:rPr>
          <w:rFonts w:ascii="Segoe UI" w:hAnsi="Segoe UI" w:cs="Segoe UI"/>
          <w:sz w:val="20"/>
          <w:szCs w:val="20"/>
        </w:rPr>
        <w:t xml:space="preserve"> efforts, </w:t>
      </w:r>
      <w:r w:rsidR="00106319" w:rsidRPr="00EA5141">
        <w:rPr>
          <w:rFonts w:ascii="Segoe UI" w:hAnsi="Segoe UI" w:cs="Segoe UI"/>
          <w:sz w:val="20"/>
          <w:szCs w:val="20"/>
        </w:rPr>
        <w:t xml:space="preserve">community </w:t>
      </w:r>
      <w:r w:rsidR="00A81959" w:rsidRPr="00EA5141">
        <w:rPr>
          <w:rFonts w:ascii="Segoe UI" w:hAnsi="Segoe UI" w:cs="Segoe UI"/>
          <w:sz w:val="20"/>
          <w:szCs w:val="20"/>
        </w:rPr>
        <w:t xml:space="preserve">and legislative </w:t>
      </w:r>
      <w:r w:rsidR="00106319" w:rsidRPr="00EA5141">
        <w:rPr>
          <w:rFonts w:ascii="Segoe UI" w:hAnsi="Segoe UI" w:cs="Segoe UI"/>
          <w:sz w:val="20"/>
          <w:szCs w:val="20"/>
        </w:rPr>
        <w:t xml:space="preserve">partnerships, corporate reputation </w:t>
      </w:r>
      <w:r w:rsidR="00327824">
        <w:rPr>
          <w:rFonts w:ascii="Segoe UI" w:hAnsi="Segoe UI" w:cs="Segoe UI"/>
          <w:sz w:val="20"/>
          <w:szCs w:val="20"/>
        </w:rPr>
        <w:t xml:space="preserve">and </w:t>
      </w:r>
      <w:r w:rsidR="00106319" w:rsidRPr="00EA5141">
        <w:rPr>
          <w:rFonts w:ascii="Segoe UI" w:hAnsi="Segoe UI" w:cs="Segoe UI"/>
          <w:sz w:val="20"/>
          <w:szCs w:val="20"/>
        </w:rPr>
        <w:t>stakeholder</w:t>
      </w:r>
      <w:r w:rsidR="00270CF2" w:rsidRPr="00EA5141">
        <w:rPr>
          <w:rFonts w:ascii="Segoe UI" w:hAnsi="Segoe UI" w:cs="Segoe UI"/>
          <w:sz w:val="20"/>
          <w:szCs w:val="20"/>
        </w:rPr>
        <w:t xml:space="preserve"> engagement</w:t>
      </w:r>
      <w:r w:rsidR="00327824">
        <w:rPr>
          <w:rFonts w:ascii="Segoe UI" w:hAnsi="Segoe UI" w:cs="Segoe UI"/>
          <w:sz w:val="20"/>
          <w:szCs w:val="20"/>
        </w:rPr>
        <w:t xml:space="preserve">. </w:t>
      </w:r>
      <w:r w:rsidR="00E207D1">
        <w:rPr>
          <w:rFonts w:ascii="Segoe UI" w:hAnsi="Segoe UI" w:cs="Segoe UI"/>
          <w:sz w:val="20"/>
          <w:szCs w:val="20"/>
        </w:rPr>
        <w:t>This i</w:t>
      </w:r>
      <w:r w:rsidR="00C907F2">
        <w:rPr>
          <w:rFonts w:ascii="Segoe UI" w:hAnsi="Segoe UI" w:cs="Segoe UI"/>
          <w:sz w:val="20"/>
          <w:szCs w:val="20"/>
        </w:rPr>
        <w:t>nclud</w:t>
      </w:r>
      <w:r w:rsidR="00E207D1">
        <w:rPr>
          <w:rFonts w:ascii="Segoe UI" w:hAnsi="Segoe UI" w:cs="Segoe UI"/>
          <w:sz w:val="20"/>
          <w:szCs w:val="20"/>
        </w:rPr>
        <w:t>ed</w:t>
      </w:r>
      <w:r w:rsidR="00C907F2">
        <w:rPr>
          <w:rFonts w:ascii="Segoe UI" w:hAnsi="Segoe UI" w:cs="Segoe UI"/>
          <w:sz w:val="20"/>
          <w:szCs w:val="20"/>
        </w:rPr>
        <w:t xml:space="preserve"> </w:t>
      </w:r>
      <w:r w:rsidR="00CC64DC" w:rsidRPr="00EA5141">
        <w:rPr>
          <w:rFonts w:ascii="Segoe UI" w:hAnsi="Segoe UI" w:cs="Segoe UI"/>
          <w:sz w:val="20"/>
          <w:szCs w:val="20"/>
        </w:rPr>
        <w:t xml:space="preserve">educating lawmakers regarding </w:t>
      </w:r>
      <w:r w:rsidR="009B7D12" w:rsidRPr="00EA5141">
        <w:rPr>
          <w:rFonts w:ascii="Segoe UI" w:hAnsi="Segoe UI" w:cs="Segoe UI"/>
          <w:sz w:val="20"/>
          <w:szCs w:val="20"/>
        </w:rPr>
        <w:t xml:space="preserve">the impact </w:t>
      </w:r>
      <w:r w:rsidR="00327824">
        <w:rPr>
          <w:rFonts w:ascii="Segoe UI" w:hAnsi="Segoe UI" w:cs="Segoe UI"/>
          <w:sz w:val="20"/>
          <w:szCs w:val="20"/>
        </w:rPr>
        <w:t xml:space="preserve">any </w:t>
      </w:r>
      <w:r w:rsidR="009B7D12" w:rsidRPr="00EA5141">
        <w:rPr>
          <w:rFonts w:ascii="Segoe UI" w:hAnsi="Segoe UI" w:cs="Segoe UI"/>
          <w:sz w:val="20"/>
          <w:szCs w:val="20"/>
        </w:rPr>
        <w:t xml:space="preserve">proposed legislation </w:t>
      </w:r>
      <w:r w:rsidR="00E2297E">
        <w:rPr>
          <w:rFonts w:ascii="Segoe UI" w:hAnsi="Segoe UI" w:cs="Segoe UI"/>
          <w:sz w:val="20"/>
          <w:szCs w:val="20"/>
        </w:rPr>
        <w:t>might</w:t>
      </w:r>
      <w:r w:rsidR="009B7D12" w:rsidRPr="00EA5141">
        <w:rPr>
          <w:rFonts w:ascii="Segoe UI" w:hAnsi="Segoe UI" w:cs="Segoe UI"/>
          <w:sz w:val="20"/>
          <w:szCs w:val="20"/>
        </w:rPr>
        <w:t xml:space="preserve"> have on Coke Florida and its associates.</w:t>
      </w:r>
      <w:r w:rsidR="00EA5141">
        <w:rPr>
          <w:rFonts w:ascii="Segoe UI" w:hAnsi="Segoe UI" w:cs="Segoe UI"/>
          <w:sz w:val="20"/>
          <w:szCs w:val="20"/>
        </w:rPr>
        <w:t xml:space="preserve"> </w:t>
      </w:r>
      <w:r w:rsidR="00186355" w:rsidRPr="00EA5141">
        <w:rPr>
          <w:rFonts w:ascii="Segoe UI" w:hAnsi="Segoe UI" w:cs="Segoe UI"/>
          <w:sz w:val="20"/>
          <w:szCs w:val="20"/>
        </w:rPr>
        <w:t xml:space="preserve">John </w:t>
      </w:r>
      <w:r w:rsidRPr="00EA5141">
        <w:rPr>
          <w:rFonts w:ascii="Segoe UI" w:hAnsi="Segoe UI" w:cs="Segoe UI"/>
          <w:sz w:val="20"/>
          <w:szCs w:val="20"/>
        </w:rPr>
        <w:t>holds a Bachelor of Science in Event Management from the Uni</w:t>
      </w:r>
      <w:r w:rsidR="00FE2AF7" w:rsidRPr="00EA5141">
        <w:rPr>
          <w:rFonts w:ascii="Segoe UI" w:hAnsi="Segoe UI" w:cs="Segoe UI"/>
          <w:sz w:val="20"/>
          <w:szCs w:val="20"/>
        </w:rPr>
        <w:t>versity of Florida and</w:t>
      </w:r>
      <w:r w:rsidRPr="00EA5141">
        <w:rPr>
          <w:rFonts w:ascii="Segoe UI" w:hAnsi="Segoe UI" w:cs="Segoe UI"/>
          <w:sz w:val="20"/>
          <w:szCs w:val="20"/>
        </w:rPr>
        <w:t xml:space="preserve"> is </w:t>
      </w:r>
      <w:r w:rsidR="00244E36" w:rsidRPr="00EA5141">
        <w:rPr>
          <w:rFonts w:ascii="Segoe UI" w:hAnsi="Segoe UI" w:cs="Segoe UI"/>
          <w:sz w:val="20"/>
          <w:szCs w:val="20"/>
        </w:rPr>
        <w:t>ma</w:t>
      </w:r>
      <w:r w:rsidR="00780BB9" w:rsidRPr="00EA5141">
        <w:rPr>
          <w:rFonts w:ascii="Segoe UI" w:hAnsi="Segoe UI" w:cs="Segoe UI"/>
          <w:sz w:val="20"/>
          <w:szCs w:val="20"/>
        </w:rPr>
        <w:t>rried to his c</w:t>
      </w:r>
      <w:r w:rsidR="007B594A" w:rsidRPr="00EA5141">
        <w:rPr>
          <w:rFonts w:ascii="Segoe UI" w:hAnsi="Segoe UI" w:cs="Segoe UI"/>
          <w:sz w:val="20"/>
          <w:szCs w:val="20"/>
        </w:rPr>
        <w:t>ollege sweetheart</w:t>
      </w:r>
      <w:r w:rsidR="00527E14">
        <w:rPr>
          <w:rFonts w:ascii="Segoe UI" w:hAnsi="Segoe UI" w:cs="Segoe UI"/>
          <w:sz w:val="20"/>
          <w:szCs w:val="20"/>
        </w:rPr>
        <w:t>.</w:t>
      </w:r>
      <w:r w:rsidR="000F5F6A">
        <w:rPr>
          <w:rFonts w:ascii="Segoe UI" w:hAnsi="Segoe UI" w:cs="Segoe UI"/>
          <w:sz w:val="20"/>
          <w:szCs w:val="20"/>
        </w:rPr>
        <w:t xml:space="preserve"> John and his wife have a daughter who </w:t>
      </w:r>
      <w:r w:rsidR="00F03E1B">
        <w:rPr>
          <w:rFonts w:ascii="Segoe UI" w:hAnsi="Segoe UI" w:cs="Segoe UI"/>
          <w:sz w:val="20"/>
          <w:szCs w:val="20"/>
        </w:rPr>
        <w:t>is almost 2</w:t>
      </w:r>
      <w:r w:rsidR="000F5F6A">
        <w:rPr>
          <w:rFonts w:ascii="Segoe UI" w:hAnsi="Segoe UI" w:cs="Segoe UI"/>
          <w:sz w:val="20"/>
          <w:szCs w:val="20"/>
        </w:rPr>
        <w:t>. He</w:t>
      </w:r>
      <w:r w:rsidR="00E2297E">
        <w:rPr>
          <w:rFonts w:ascii="Segoe UI" w:hAnsi="Segoe UI" w:cs="Segoe UI"/>
          <w:sz w:val="20"/>
          <w:szCs w:val="20"/>
        </w:rPr>
        <w:t xml:space="preserve"> </w:t>
      </w:r>
      <w:r w:rsidR="0072587F" w:rsidRPr="00EA5141">
        <w:rPr>
          <w:rFonts w:ascii="Segoe UI" w:hAnsi="Segoe UI" w:cs="Segoe UI"/>
          <w:sz w:val="20"/>
          <w:szCs w:val="20"/>
        </w:rPr>
        <w:t xml:space="preserve">is </w:t>
      </w:r>
      <w:r w:rsidR="00527E14">
        <w:rPr>
          <w:rFonts w:ascii="Segoe UI" w:hAnsi="Segoe UI" w:cs="Segoe UI"/>
          <w:sz w:val="20"/>
          <w:szCs w:val="20"/>
        </w:rPr>
        <w:t xml:space="preserve">also </w:t>
      </w:r>
      <w:r w:rsidRPr="00EA5141">
        <w:rPr>
          <w:rFonts w:ascii="Segoe UI" w:hAnsi="Segoe UI" w:cs="Segoe UI"/>
          <w:sz w:val="20"/>
          <w:szCs w:val="20"/>
        </w:rPr>
        <w:t xml:space="preserve">passionate about his faith, family, </w:t>
      </w:r>
      <w:r w:rsidR="0072587F" w:rsidRPr="00EA5141">
        <w:rPr>
          <w:rFonts w:ascii="Segoe UI" w:hAnsi="Segoe UI" w:cs="Segoe UI"/>
          <w:sz w:val="20"/>
          <w:szCs w:val="20"/>
        </w:rPr>
        <w:t xml:space="preserve">friends, </w:t>
      </w:r>
      <w:r w:rsidRPr="00EA5141">
        <w:rPr>
          <w:rFonts w:ascii="Segoe UI" w:hAnsi="Segoe UI" w:cs="Segoe UI"/>
          <w:sz w:val="20"/>
          <w:szCs w:val="20"/>
        </w:rPr>
        <w:t>serving his community and</w:t>
      </w:r>
      <w:r w:rsidR="001A4BDD" w:rsidRPr="00EA5141">
        <w:rPr>
          <w:rFonts w:ascii="Segoe UI" w:hAnsi="Segoe UI" w:cs="Segoe UI"/>
          <w:sz w:val="20"/>
          <w:szCs w:val="20"/>
        </w:rPr>
        <w:t xml:space="preserve"> </w:t>
      </w:r>
      <w:r w:rsidR="00327824">
        <w:rPr>
          <w:rFonts w:ascii="Segoe UI" w:hAnsi="Segoe UI" w:cs="Segoe UI"/>
          <w:sz w:val="20"/>
          <w:szCs w:val="20"/>
        </w:rPr>
        <w:t xml:space="preserve">positively </w:t>
      </w:r>
      <w:r w:rsidR="001A4BDD" w:rsidRPr="00EA5141">
        <w:rPr>
          <w:rFonts w:ascii="Segoe UI" w:hAnsi="Segoe UI" w:cs="Segoe UI"/>
          <w:sz w:val="20"/>
          <w:szCs w:val="20"/>
        </w:rPr>
        <w:t>impacting the lives of others</w:t>
      </w:r>
      <w:r w:rsidR="00327824">
        <w:rPr>
          <w:rFonts w:ascii="Segoe UI" w:hAnsi="Segoe UI" w:cs="Segoe UI"/>
          <w:sz w:val="20"/>
          <w:szCs w:val="20"/>
        </w:rPr>
        <w:t>.</w:t>
      </w:r>
    </w:p>
    <w:p w14:paraId="73619BD6" w14:textId="77777777" w:rsidR="0044217A" w:rsidRDefault="0044217A" w:rsidP="007759D2">
      <w:pPr>
        <w:rPr>
          <w:rFonts w:asciiTheme="majorHAnsi" w:hAnsiTheme="majorHAnsi"/>
          <w:sz w:val="21"/>
          <w:szCs w:val="21"/>
        </w:rPr>
      </w:pPr>
    </w:p>
    <w:p w14:paraId="02A45E67" w14:textId="77777777" w:rsidR="0044217A" w:rsidRDefault="0044217A" w:rsidP="007759D2">
      <w:pPr>
        <w:rPr>
          <w:rFonts w:asciiTheme="majorHAnsi" w:hAnsiTheme="majorHAnsi"/>
          <w:sz w:val="21"/>
          <w:szCs w:val="21"/>
        </w:rPr>
      </w:pPr>
    </w:p>
    <w:p w14:paraId="76C63A0E" w14:textId="77777777" w:rsidR="0044217A" w:rsidRPr="00270CF2" w:rsidRDefault="0044217A" w:rsidP="007759D2">
      <w:pPr>
        <w:rPr>
          <w:rFonts w:asciiTheme="majorHAnsi" w:hAnsiTheme="majorHAnsi"/>
          <w:sz w:val="21"/>
          <w:szCs w:val="21"/>
        </w:rPr>
      </w:pPr>
    </w:p>
    <w:p w14:paraId="2DAE2479" w14:textId="77777777" w:rsidR="002703DF" w:rsidRDefault="006A6EBC">
      <w:r>
        <w:tab/>
      </w:r>
    </w:p>
    <w:p w14:paraId="0CBA0A68" w14:textId="77777777" w:rsidR="00A747BB" w:rsidRPr="00270CF2" w:rsidRDefault="00A747BB">
      <w:pPr>
        <w:rPr>
          <w:rFonts w:asciiTheme="majorHAnsi" w:hAnsiTheme="majorHAnsi"/>
        </w:rPr>
      </w:pPr>
    </w:p>
    <w:sectPr w:rsidR="00A747BB" w:rsidRPr="00270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niversity of South Florida">
    <w15:presenceInfo w15:providerId="None" w15:userId="University of South Flori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D2"/>
    <w:rsid w:val="00023774"/>
    <w:rsid w:val="000954F3"/>
    <w:rsid w:val="000F5F6A"/>
    <w:rsid w:val="00100D18"/>
    <w:rsid w:val="00106319"/>
    <w:rsid w:val="00123B73"/>
    <w:rsid w:val="0012494A"/>
    <w:rsid w:val="001660A5"/>
    <w:rsid w:val="00186355"/>
    <w:rsid w:val="001871EB"/>
    <w:rsid w:val="001961BD"/>
    <w:rsid w:val="001A4BDD"/>
    <w:rsid w:val="00244E36"/>
    <w:rsid w:val="002703DF"/>
    <w:rsid w:val="00270CF2"/>
    <w:rsid w:val="00272C8F"/>
    <w:rsid w:val="002D6113"/>
    <w:rsid w:val="00327824"/>
    <w:rsid w:val="00336D1A"/>
    <w:rsid w:val="00375F72"/>
    <w:rsid w:val="003A65DA"/>
    <w:rsid w:val="003B693A"/>
    <w:rsid w:val="003F7353"/>
    <w:rsid w:val="00405709"/>
    <w:rsid w:val="00414F10"/>
    <w:rsid w:val="0044217A"/>
    <w:rsid w:val="004470A2"/>
    <w:rsid w:val="0046629C"/>
    <w:rsid w:val="00502292"/>
    <w:rsid w:val="00527E14"/>
    <w:rsid w:val="00565E18"/>
    <w:rsid w:val="005C3E78"/>
    <w:rsid w:val="00602A9F"/>
    <w:rsid w:val="00652A44"/>
    <w:rsid w:val="00663156"/>
    <w:rsid w:val="00692D65"/>
    <w:rsid w:val="006A6EBC"/>
    <w:rsid w:val="0072587F"/>
    <w:rsid w:val="00752596"/>
    <w:rsid w:val="007759D2"/>
    <w:rsid w:val="00780BB9"/>
    <w:rsid w:val="00781818"/>
    <w:rsid w:val="007B06D5"/>
    <w:rsid w:val="007B594A"/>
    <w:rsid w:val="007F29DB"/>
    <w:rsid w:val="00857C0E"/>
    <w:rsid w:val="00866427"/>
    <w:rsid w:val="00917D17"/>
    <w:rsid w:val="00944422"/>
    <w:rsid w:val="00977835"/>
    <w:rsid w:val="009B7D12"/>
    <w:rsid w:val="009E550D"/>
    <w:rsid w:val="00A5131F"/>
    <w:rsid w:val="00A557A4"/>
    <w:rsid w:val="00A6334E"/>
    <w:rsid w:val="00A747BB"/>
    <w:rsid w:val="00A81959"/>
    <w:rsid w:val="00A95F48"/>
    <w:rsid w:val="00AA2E81"/>
    <w:rsid w:val="00AB5E8A"/>
    <w:rsid w:val="00B047A2"/>
    <w:rsid w:val="00B15C06"/>
    <w:rsid w:val="00B23F25"/>
    <w:rsid w:val="00B3447A"/>
    <w:rsid w:val="00B53EAB"/>
    <w:rsid w:val="00B773AE"/>
    <w:rsid w:val="00B81D0A"/>
    <w:rsid w:val="00BB0E91"/>
    <w:rsid w:val="00BD4F81"/>
    <w:rsid w:val="00C06554"/>
    <w:rsid w:val="00C837C9"/>
    <w:rsid w:val="00C86EF1"/>
    <w:rsid w:val="00C907F2"/>
    <w:rsid w:val="00CB0356"/>
    <w:rsid w:val="00CC64DC"/>
    <w:rsid w:val="00CF5E5F"/>
    <w:rsid w:val="00D03F6B"/>
    <w:rsid w:val="00D2250D"/>
    <w:rsid w:val="00DB3AD1"/>
    <w:rsid w:val="00DB78FB"/>
    <w:rsid w:val="00DC5136"/>
    <w:rsid w:val="00DE109F"/>
    <w:rsid w:val="00E207D1"/>
    <w:rsid w:val="00E2297E"/>
    <w:rsid w:val="00E9799E"/>
    <w:rsid w:val="00EA5141"/>
    <w:rsid w:val="00ED15D2"/>
    <w:rsid w:val="00EE35D1"/>
    <w:rsid w:val="00F03E1B"/>
    <w:rsid w:val="00F96512"/>
    <w:rsid w:val="00FE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FAC7EA"/>
  <w15:docId w15:val="{42E7CE04-42A9-459D-A27B-90BB5441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0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D1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0D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D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D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D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D1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52A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72C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C05CB-54AD-4B66-AB77-4591CB5C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Mitchell</dc:creator>
  <cp:keywords/>
  <dc:description/>
  <cp:lastModifiedBy>University of South Florida</cp:lastModifiedBy>
  <cp:revision>3</cp:revision>
  <dcterms:created xsi:type="dcterms:W3CDTF">2022-10-21T20:19:00Z</dcterms:created>
  <dcterms:modified xsi:type="dcterms:W3CDTF">2022-10-25T17:06:00Z</dcterms:modified>
</cp:coreProperties>
</file>